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8E4E8" w14:textId="77777777" w:rsidR="00DC3AF2" w:rsidRPr="003E5812" w:rsidRDefault="00490923" w:rsidP="0003499B">
      <w:pPr>
        <w:jc w:val="right"/>
        <w:rPr>
          <w:rFonts w:asciiTheme="minorHAnsi" w:hAnsiTheme="minorHAnsi" w:cstheme="minorHAnsi"/>
          <w:sz w:val="22"/>
          <w:szCs w:val="22"/>
        </w:rPr>
      </w:pPr>
      <w:r w:rsidRPr="003E5812">
        <w:rPr>
          <w:rFonts w:asciiTheme="minorHAnsi" w:hAnsiTheme="minorHAnsi" w:cstheme="minorHAnsi"/>
          <w:sz w:val="22"/>
          <w:szCs w:val="22"/>
        </w:rPr>
        <w:t>Załącznik nr 4 do SIWZ</w:t>
      </w:r>
    </w:p>
    <w:p w14:paraId="73C28CF1" w14:textId="77777777" w:rsidR="00DC3AF2" w:rsidRPr="003E5812" w:rsidRDefault="00DC3AF2" w:rsidP="0003499B">
      <w:pPr>
        <w:jc w:val="right"/>
        <w:rPr>
          <w:rFonts w:asciiTheme="minorHAnsi" w:hAnsiTheme="minorHAnsi" w:cstheme="minorHAnsi"/>
          <w:sz w:val="22"/>
          <w:szCs w:val="22"/>
        </w:rPr>
      </w:pPr>
    </w:p>
    <w:p w14:paraId="09A5F2A3" w14:textId="77777777" w:rsidR="00DC3AF2" w:rsidRPr="003E5812" w:rsidRDefault="00DC3AF2" w:rsidP="0003499B">
      <w:pPr>
        <w:jc w:val="right"/>
        <w:rPr>
          <w:rFonts w:asciiTheme="minorHAnsi" w:hAnsiTheme="minorHAnsi" w:cstheme="minorHAnsi"/>
          <w:sz w:val="22"/>
          <w:szCs w:val="22"/>
        </w:rPr>
      </w:pPr>
    </w:p>
    <w:p w14:paraId="3E5A1F12" w14:textId="77777777" w:rsidR="00DC3AF2" w:rsidRPr="003E5812" w:rsidRDefault="00490923" w:rsidP="0003499B">
      <w:pPr>
        <w:jc w:val="center"/>
        <w:rPr>
          <w:rFonts w:asciiTheme="minorHAnsi" w:hAnsiTheme="minorHAnsi" w:cstheme="minorHAnsi"/>
          <w:b/>
          <w:bCs/>
          <w:sz w:val="22"/>
          <w:szCs w:val="22"/>
        </w:rPr>
      </w:pPr>
      <w:r w:rsidRPr="003E5812">
        <w:rPr>
          <w:rFonts w:asciiTheme="minorHAnsi" w:hAnsiTheme="minorHAnsi" w:cstheme="minorHAnsi"/>
          <w:b/>
          <w:bCs/>
          <w:sz w:val="22"/>
          <w:szCs w:val="22"/>
        </w:rPr>
        <w:t xml:space="preserve">Wzór umowy </w:t>
      </w:r>
    </w:p>
    <w:p w14:paraId="2266D6CC" w14:textId="77777777" w:rsidR="00DC3AF2" w:rsidRPr="003E5812" w:rsidRDefault="00DC3AF2" w:rsidP="0003499B">
      <w:pPr>
        <w:jc w:val="center"/>
        <w:rPr>
          <w:rFonts w:asciiTheme="minorHAnsi" w:hAnsiTheme="minorHAnsi" w:cstheme="minorHAnsi"/>
          <w:b/>
          <w:bCs/>
          <w:sz w:val="22"/>
          <w:szCs w:val="22"/>
        </w:rPr>
      </w:pPr>
    </w:p>
    <w:p w14:paraId="5E4B211B" w14:textId="77777777" w:rsidR="00DC3AF2" w:rsidRPr="003E5812" w:rsidRDefault="00490923" w:rsidP="0003499B">
      <w:pPr>
        <w:jc w:val="center"/>
        <w:rPr>
          <w:rFonts w:asciiTheme="minorHAnsi" w:hAnsiTheme="minorHAnsi" w:cstheme="minorHAnsi"/>
          <w:sz w:val="22"/>
          <w:szCs w:val="22"/>
        </w:rPr>
      </w:pPr>
      <w:r w:rsidRPr="003E5812">
        <w:rPr>
          <w:rFonts w:asciiTheme="minorHAnsi" w:hAnsiTheme="minorHAnsi" w:cstheme="minorHAnsi"/>
          <w:b/>
          <w:bCs/>
          <w:spacing w:val="-1"/>
          <w:sz w:val="22"/>
          <w:szCs w:val="22"/>
        </w:rPr>
        <w:t>UM</w:t>
      </w:r>
      <w:r w:rsidRPr="003E5812">
        <w:rPr>
          <w:rFonts w:asciiTheme="minorHAnsi" w:hAnsiTheme="minorHAnsi" w:cstheme="minorHAnsi"/>
          <w:b/>
          <w:bCs/>
          <w:sz w:val="22"/>
          <w:szCs w:val="22"/>
        </w:rPr>
        <w:t>OWA</w:t>
      </w:r>
      <w:r w:rsidR="0002519D">
        <w:rPr>
          <w:rFonts w:asciiTheme="minorHAnsi" w:hAnsiTheme="minorHAnsi" w:cstheme="minorHAnsi"/>
          <w:b/>
          <w:bCs/>
          <w:sz w:val="22"/>
          <w:szCs w:val="22"/>
        </w:rPr>
        <w:t xml:space="preserve"> </w:t>
      </w:r>
      <w:r w:rsidRPr="003E5812">
        <w:rPr>
          <w:rFonts w:asciiTheme="minorHAnsi" w:hAnsiTheme="minorHAnsi" w:cstheme="minorHAnsi"/>
          <w:b/>
          <w:bCs/>
          <w:spacing w:val="-1"/>
          <w:sz w:val="22"/>
          <w:szCs w:val="22"/>
        </w:rPr>
        <w:t>N</w:t>
      </w:r>
      <w:r w:rsidRPr="003E5812">
        <w:rPr>
          <w:rFonts w:asciiTheme="minorHAnsi" w:hAnsiTheme="minorHAnsi" w:cstheme="minorHAnsi"/>
          <w:b/>
          <w:bCs/>
          <w:sz w:val="22"/>
          <w:szCs w:val="22"/>
        </w:rPr>
        <w:t>R</w:t>
      </w:r>
      <w:r w:rsidRPr="003E5812">
        <w:rPr>
          <w:rFonts w:asciiTheme="minorHAnsi" w:hAnsiTheme="minorHAnsi" w:cstheme="minorHAnsi"/>
          <w:sz w:val="22"/>
          <w:szCs w:val="22"/>
        </w:rPr>
        <w:t>...............</w:t>
      </w:r>
      <w:r w:rsidRPr="003E5812">
        <w:rPr>
          <w:rFonts w:asciiTheme="minorHAnsi" w:hAnsiTheme="minorHAnsi" w:cstheme="minorHAnsi"/>
          <w:spacing w:val="2"/>
          <w:sz w:val="22"/>
          <w:szCs w:val="22"/>
        </w:rPr>
        <w:t>.</w:t>
      </w:r>
      <w:r w:rsidRPr="003E5812">
        <w:rPr>
          <w:rFonts w:asciiTheme="minorHAnsi" w:hAnsiTheme="minorHAnsi" w:cstheme="minorHAnsi"/>
          <w:sz w:val="22"/>
          <w:szCs w:val="22"/>
        </w:rPr>
        <w:t>..................</w:t>
      </w:r>
    </w:p>
    <w:p w14:paraId="0341F037" w14:textId="77777777" w:rsidR="00DC3AF2" w:rsidRPr="003E5812" w:rsidRDefault="00DC3AF2" w:rsidP="0003499B">
      <w:pPr>
        <w:rPr>
          <w:rFonts w:asciiTheme="minorHAnsi" w:hAnsiTheme="minorHAnsi" w:cstheme="minorHAnsi"/>
          <w:sz w:val="22"/>
          <w:szCs w:val="22"/>
        </w:rPr>
      </w:pPr>
    </w:p>
    <w:p w14:paraId="13A91492" w14:textId="77777777" w:rsidR="00DC3AF2" w:rsidRPr="003E5812" w:rsidRDefault="00490923" w:rsidP="0003499B">
      <w:pPr>
        <w:pStyle w:val="Tekstpodstawowy"/>
        <w:spacing w:after="0"/>
        <w:rPr>
          <w:rFonts w:asciiTheme="minorHAnsi" w:hAnsiTheme="minorHAnsi" w:cstheme="minorHAnsi"/>
          <w:w w:val="99"/>
          <w:sz w:val="22"/>
          <w:szCs w:val="22"/>
        </w:rPr>
      </w:pPr>
      <w:r w:rsidRPr="003E5812">
        <w:rPr>
          <w:rFonts w:asciiTheme="minorHAnsi" w:hAnsiTheme="minorHAnsi" w:cstheme="minorHAnsi"/>
          <w:spacing w:val="1"/>
          <w:sz w:val="22"/>
          <w:szCs w:val="22"/>
        </w:rPr>
        <w:t>z</w:t>
      </w:r>
      <w:r w:rsidRPr="003E5812">
        <w:rPr>
          <w:rFonts w:asciiTheme="minorHAnsi" w:hAnsiTheme="minorHAnsi" w:cstheme="minorHAnsi"/>
          <w:spacing w:val="-1"/>
          <w:sz w:val="22"/>
          <w:szCs w:val="22"/>
        </w:rPr>
        <w:t>awar</w:t>
      </w:r>
      <w:r w:rsidRPr="003E5812">
        <w:rPr>
          <w:rFonts w:asciiTheme="minorHAnsi" w:hAnsiTheme="minorHAnsi" w:cstheme="minorHAnsi"/>
          <w:sz w:val="22"/>
          <w:szCs w:val="22"/>
        </w:rPr>
        <w:t>ta</w:t>
      </w:r>
      <w:r w:rsidR="00736031">
        <w:rPr>
          <w:rFonts w:asciiTheme="minorHAnsi" w:hAnsiTheme="minorHAnsi" w:cstheme="minorHAnsi"/>
          <w:sz w:val="22"/>
          <w:szCs w:val="22"/>
        </w:rPr>
        <w:t xml:space="preserve"> </w:t>
      </w:r>
      <w:r w:rsidRPr="003E5812">
        <w:rPr>
          <w:rFonts w:asciiTheme="minorHAnsi" w:hAnsiTheme="minorHAnsi" w:cstheme="minorHAnsi"/>
          <w:sz w:val="22"/>
          <w:szCs w:val="22"/>
        </w:rPr>
        <w:t>w</w:t>
      </w:r>
      <w:r w:rsidR="00736031">
        <w:rPr>
          <w:rFonts w:asciiTheme="minorHAnsi" w:hAnsiTheme="minorHAnsi" w:cstheme="minorHAnsi"/>
          <w:sz w:val="22"/>
          <w:szCs w:val="22"/>
        </w:rPr>
        <w:t xml:space="preserve"> </w:t>
      </w:r>
      <w:r w:rsidRPr="003E5812">
        <w:rPr>
          <w:rFonts w:asciiTheme="minorHAnsi" w:hAnsiTheme="minorHAnsi" w:cstheme="minorHAnsi"/>
          <w:sz w:val="22"/>
          <w:szCs w:val="22"/>
        </w:rPr>
        <w:t>dniu..............</w:t>
      </w:r>
      <w:r w:rsidRPr="003E5812">
        <w:rPr>
          <w:rFonts w:asciiTheme="minorHAnsi" w:hAnsiTheme="minorHAnsi" w:cstheme="minorHAnsi"/>
          <w:spacing w:val="2"/>
          <w:sz w:val="22"/>
          <w:szCs w:val="22"/>
        </w:rPr>
        <w:t>.</w:t>
      </w:r>
      <w:r w:rsidRPr="003E5812">
        <w:rPr>
          <w:rFonts w:asciiTheme="minorHAnsi" w:hAnsiTheme="minorHAnsi" w:cstheme="minorHAnsi"/>
          <w:sz w:val="22"/>
          <w:szCs w:val="22"/>
        </w:rPr>
        <w:t>......................w</w:t>
      </w:r>
      <w:r w:rsidR="00D63980">
        <w:rPr>
          <w:rFonts w:asciiTheme="minorHAnsi" w:hAnsiTheme="minorHAnsi" w:cstheme="minorHAnsi"/>
          <w:sz w:val="22"/>
          <w:szCs w:val="22"/>
        </w:rPr>
        <w:t xml:space="preserve"> </w:t>
      </w:r>
      <w:r w:rsidRPr="003E5812">
        <w:rPr>
          <w:rFonts w:asciiTheme="minorHAnsi" w:hAnsiTheme="minorHAnsi" w:cstheme="minorHAnsi"/>
          <w:spacing w:val="-2"/>
          <w:sz w:val="22"/>
          <w:szCs w:val="22"/>
        </w:rPr>
        <w:t>Wadowicach</w:t>
      </w:r>
      <w:r w:rsidRPr="003E5812">
        <w:rPr>
          <w:rFonts w:asciiTheme="minorHAnsi" w:hAnsiTheme="minorHAnsi" w:cstheme="minorHAnsi"/>
          <w:sz w:val="22"/>
          <w:szCs w:val="22"/>
        </w:rPr>
        <w:t>,</w:t>
      </w:r>
    </w:p>
    <w:p w14:paraId="5886ED6C" w14:textId="77777777" w:rsidR="00DC3AF2" w:rsidRPr="003E5812" w:rsidRDefault="00490923" w:rsidP="0003499B">
      <w:pPr>
        <w:pStyle w:val="Tekstpodstawowy"/>
        <w:spacing w:after="0"/>
        <w:rPr>
          <w:rFonts w:asciiTheme="minorHAnsi" w:hAnsiTheme="minorHAnsi" w:cstheme="minorHAnsi"/>
          <w:sz w:val="22"/>
          <w:szCs w:val="22"/>
        </w:rPr>
      </w:pPr>
      <w:r w:rsidRPr="003E5812">
        <w:rPr>
          <w:rFonts w:asciiTheme="minorHAnsi" w:hAnsiTheme="minorHAnsi" w:cstheme="minorHAnsi"/>
          <w:sz w:val="22"/>
          <w:szCs w:val="22"/>
        </w:rPr>
        <w:t>pomi</w:t>
      </w:r>
      <w:r w:rsidRPr="003E5812">
        <w:rPr>
          <w:rFonts w:asciiTheme="minorHAnsi" w:hAnsiTheme="minorHAnsi" w:cstheme="minorHAnsi"/>
          <w:spacing w:val="-1"/>
          <w:sz w:val="22"/>
          <w:szCs w:val="22"/>
        </w:rPr>
        <w:t>ę</w:t>
      </w:r>
      <w:r w:rsidRPr="003E5812">
        <w:rPr>
          <w:rFonts w:asciiTheme="minorHAnsi" w:hAnsiTheme="minorHAnsi" w:cstheme="minorHAnsi"/>
          <w:sz w:val="22"/>
          <w:szCs w:val="22"/>
        </w:rPr>
        <w:t>d</w:t>
      </w:r>
      <w:r w:rsidRPr="003E5812">
        <w:rPr>
          <w:rFonts w:asciiTheme="minorHAnsi" w:hAnsiTheme="minorHAnsi" w:cstheme="minorHAnsi"/>
          <w:spacing w:val="3"/>
          <w:sz w:val="22"/>
          <w:szCs w:val="22"/>
        </w:rPr>
        <w:t>z</w:t>
      </w:r>
      <w:r w:rsidRPr="003E5812">
        <w:rPr>
          <w:rFonts w:asciiTheme="minorHAnsi" w:hAnsiTheme="minorHAnsi" w:cstheme="minorHAnsi"/>
          <w:sz w:val="22"/>
          <w:szCs w:val="22"/>
        </w:rPr>
        <w:t>y</w:t>
      </w:r>
    </w:p>
    <w:p w14:paraId="4B4F248C" w14:textId="77777777" w:rsidR="00DC3AF2" w:rsidRPr="003E5812" w:rsidRDefault="00490923" w:rsidP="00E40C89">
      <w:pPr>
        <w:spacing w:line="276" w:lineRule="auto"/>
        <w:jc w:val="both"/>
        <w:rPr>
          <w:rFonts w:asciiTheme="minorHAnsi" w:hAnsiTheme="minorHAnsi" w:cstheme="minorHAnsi"/>
          <w:sz w:val="22"/>
          <w:szCs w:val="22"/>
        </w:rPr>
      </w:pPr>
      <w:r w:rsidRPr="003E5812">
        <w:rPr>
          <w:rFonts w:asciiTheme="minorHAnsi" w:hAnsiTheme="minorHAnsi" w:cstheme="minorHAnsi"/>
          <w:b/>
          <w:sz w:val="22"/>
          <w:szCs w:val="22"/>
        </w:rPr>
        <w:t xml:space="preserve">Wadowickim Przedsiębiorstwem </w:t>
      </w:r>
      <w:r w:rsidR="00D63980" w:rsidRPr="00D63980">
        <w:rPr>
          <w:rFonts w:asciiTheme="minorHAnsi" w:hAnsiTheme="minorHAnsi" w:cstheme="minorHAnsi"/>
          <w:b/>
          <w:sz w:val="22"/>
          <w:szCs w:val="22"/>
        </w:rPr>
        <w:t>Wodociągów i Kanalizacji S</w:t>
      </w:r>
      <w:r w:rsidRPr="003E5812">
        <w:rPr>
          <w:rFonts w:asciiTheme="minorHAnsi" w:hAnsiTheme="minorHAnsi" w:cstheme="minorHAnsi"/>
          <w:b/>
          <w:sz w:val="22"/>
          <w:szCs w:val="22"/>
        </w:rPr>
        <w:t>półka z o.o.</w:t>
      </w:r>
    </w:p>
    <w:p w14:paraId="3639E04F" w14:textId="77777777" w:rsidR="00D63980" w:rsidRDefault="00490923" w:rsidP="00E40C89">
      <w:pPr>
        <w:spacing w:line="276" w:lineRule="auto"/>
        <w:jc w:val="both"/>
        <w:rPr>
          <w:rFonts w:asciiTheme="minorHAnsi" w:hAnsiTheme="minorHAnsi" w:cstheme="minorHAnsi"/>
          <w:sz w:val="22"/>
          <w:szCs w:val="22"/>
        </w:rPr>
      </w:pPr>
      <w:r w:rsidRPr="003E5812">
        <w:rPr>
          <w:rFonts w:asciiTheme="minorHAnsi" w:hAnsiTheme="minorHAnsi" w:cstheme="minorHAnsi"/>
          <w:sz w:val="22"/>
          <w:szCs w:val="22"/>
        </w:rPr>
        <w:t>ul. Młyńska 110, 34 -100 Wadowice, zarejestrowanym w  Sądzie Rejonowym  w Krakowie Wydz. XII Gospodarczy Krajowego Rejestru S</w:t>
      </w:r>
      <w:r w:rsidR="00D63980">
        <w:rPr>
          <w:rFonts w:asciiTheme="minorHAnsi" w:hAnsiTheme="minorHAnsi" w:cstheme="minorHAnsi"/>
          <w:sz w:val="22"/>
          <w:szCs w:val="22"/>
        </w:rPr>
        <w:t>ądowego  pod numerem 0000095396</w:t>
      </w:r>
      <w:r w:rsidRPr="003E5812">
        <w:rPr>
          <w:rFonts w:asciiTheme="minorHAnsi" w:hAnsiTheme="minorHAnsi" w:cstheme="minorHAnsi"/>
          <w:sz w:val="22"/>
          <w:szCs w:val="22"/>
        </w:rPr>
        <w:t>,</w:t>
      </w:r>
    </w:p>
    <w:p w14:paraId="655EFB2F" w14:textId="77777777" w:rsidR="00D63980" w:rsidRDefault="00490923" w:rsidP="00E40C89">
      <w:pPr>
        <w:spacing w:line="276" w:lineRule="auto"/>
        <w:jc w:val="both"/>
        <w:rPr>
          <w:rFonts w:asciiTheme="minorHAnsi" w:hAnsiTheme="minorHAnsi" w:cstheme="minorHAnsi"/>
          <w:sz w:val="22"/>
          <w:szCs w:val="22"/>
        </w:rPr>
      </w:pPr>
      <w:r w:rsidRPr="003E5812">
        <w:rPr>
          <w:rFonts w:asciiTheme="minorHAnsi" w:hAnsiTheme="minorHAnsi" w:cstheme="minorHAnsi"/>
          <w:sz w:val="22"/>
          <w:szCs w:val="22"/>
        </w:rPr>
        <w:t xml:space="preserve"> NIP</w:t>
      </w:r>
      <w:r w:rsidR="00D63980">
        <w:rPr>
          <w:rFonts w:asciiTheme="minorHAnsi" w:hAnsiTheme="minorHAnsi" w:cstheme="minorHAnsi"/>
          <w:sz w:val="22"/>
          <w:szCs w:val="22"/>
        </w:rPr>
        <w:t>:551-21-78-100.</w:t>
      </w:r>
    </w:p>
    <w:p w14:paraId="07D714AB" w14:textId="77777777" w:rsidR="00DC3AF2" w:rsidRPr="003E5812" w:rsidRDefault="00D63980" w:rsidP="00E40C89">
      <w:pPr>
        <w:spacing w:line="276" w:lineRule="auto"/>
        <w:jc w:val="both"/>
        <w:rPr>
          <w:rFonts w:asciiTheme="minorHAnsi" w:hAnsiTheme="minorHAnsi" w:cstheme="minorHAnsi"/>
          <w:sz w:val="22"/>
          <w:szCs w:val="22"/>
        </w:rPr>
      </w:pPr>
      <w:r w:rsidRPr="009117E6">
        <w:rPr>
          <w:rFonts w:asciiTheme="minorHAnsi" w:hAnsiTheme="minorHAnsi" w:cstheme="minorHAnsi"/>
          <w:sz w:val="22"/>
          <w:szCs w:val="22"/>
        </w:rPr>
        <w:t xml:space="preserve"> </w:t>
      </w:r>
      <w:r w:rsidR="00490923" w:rsidRPr="003E5812">
        <w:rPr>
          <w:rFonts w:asciiTheme="minorHAnsi" w:hAnsiTheme="minorHAnsi" w:cstheme="minorHAnsi"/>
          <w:sz w:val="22"/>
          <w:szCs w:val="22"/>
        </w:rPr>
        <w:t>Kapitał zakładowy : 32.055.500,00 zł.</w:t>
      </w:r>
    </w:p>
    <w:p w14:paraId="61408862" w14:textId="77777777" w:rsidR="00DC3AF2" w:rsidRPr="003E5812" w:rsidRDefault="00490923" w:rsidP="0003499B">
      <w:pPr>
        <w:pStyle w:val="Tekstpodstawowy"/>
        <w:spacing w:after="0"/>
        <w:rPr>
          <w:rFonts w:asciiTheme="minorHAnsi" w:hAnsiTheme="minorHAnsi" w:cstheme="minorHAnsi"/>
          <w:sz w:val="22"/>
          <w:szCs w:val="22"/>
        </w:rPr>
      </w:pPr>
      <w:r w:rsidRPr="003E5812">
        <w:rPr>
          <w:rFonts w:asciiTheme="minorHAnsi" w:hAnsiTheme="minorHAnsi" w:cstheme="minorHAnsi"/>
          <w:spacing w:val="-1"/>
          <w:sz w:val="22"/>
          <w:szCs w:val="22"/>
        </w:rPr>
        <w:t>re</w:t>
      </w:r>
      <w:r w:rsidRPr="003E5812">
        <w:rPr>
          <w:rFonts w:asciiTheme="minorHAnsi" w:hAnsiTheme="minorHAnsi" w:cstheme="minorHAnsi"/>
          <w:sz w:val="22"/>
          <w:szCs w:val="22"/>
        </w:rPr>
        <w:t>p</w:t>
      </w:r>
      <w:r w:rsidRPr="003E5812">
        <w:rPr>
          <w:rFonts w:asciiTheme="minorHAnsi" w:hAnsiTheme="minorHAnsi" w:cstheme="minorHAnsi"/>
          <w:spacing w:val="1"/>
          <w:sz w:val="22"/>
          <w:szCs w:val="22"/>
        </w:rPr>
        <w:t>r</w:t>
      </w:r>
      <w:r w:rsidRPr="003E5812">
        <w:rPr>
          <w:rFonts w:asciiTheme="minorHAnsi" w:hAnsiTheme="minorHAnsi" w:cstheme="minorHAnsi"/>
          <w:spacing w:val="-1"/>
          <w:sz w:val="22"/>
          <w:szCs w:val="22"/>
        </w:rPr>
        <w:t>e</w:t>
      </w:r>
      <w:r w:rsidRPr="003E5812">
        <w:rPr>
          <w:rFonts w:asciiTheme="minorHAnsi" w:hAnsiTheme="minorHAnsi" w:cstheme="minorHAnsi"/>
          <w:spacing w:val="1"/>
          <w:sz w:val="22"/>
          <w:szCs w:val="22"/>
        </w:rPr>
        <w:t>ze</w:t>
      </w:r>
      <w:r w:rsidRPr="003E5812">
        <w:rPr>
          <w:rFonts w:asciiTheme="minorHAnsi" w:hAnsiTheme="minorHAnsi" w:cstheme="minorHAnsi"/>
          <w:sz w:val="22"/>
          <w:szCs w:val="22"/>
        </w:rPr>
        <w:t>nto</w:t>
      </w:r>
      <w:r w:rsidRPr="003E5812">
        <w:rPr>
          <w:rFonts w:asciiTheme="minorHAnsi" w:hAnsiTheme="minorHAnsi" w:cstheme="minorHAnsi"/>
          <w:spacing w:val="-1"/>
          <w:sz w:val="22"/>
          <w:szCs w:val="22"/>
        </w:rPr>
        <w:t>wa</w:t>
      </w:r>
      <w:r w:rsidRPr="003E5812">
        <w:rPr>
          <w:rFonts w:asciiTheme="minorHAnsi" w:hAnsiTheme="minorHAnsi" w:cstheme="minorHAnsi"/>
          <w:spacing w:val="2"/>
          <w:sz w:val="22"/>
          <w:szCs w:val="22"/>
        </w:rPr>
        <w:t>n</w:t>
      </w:r>
      <w:r w:rsidRPr="003E5812">
        <w:rPr>
          <w:rFonts w:asciiTheme="minorHAnsi" w:hAnsiTheme="minorHAnsi" w:cstheme="minorHAnsi"/>
          <w:spacing w:val="-6"/>
          <w:sz w:val="22"/>
          <w:szCs w:val="22"/>
        </w:rPr>
        <w:t>y</w:t>
      </w:r>
      <w:r w:rsidRPr="003E5812">
        <w:rPr>
          <w:rFonts w:asciiTheme="minorHAnsi" w:hAnsiTheme="minorHAnsi" w:cstheme="minorHAnsi"/>
          <w:sz w:val="22"/>
          <w:szCs w:val="22"/>
        </w:rPr>
        <w:t>m</w:t>
      </w:r>
      <w:r w:rsidR="00736031">
        <w:rPr>
          <w:rFonts w:asciiTheme="minorHAnsi" w:hAnsiTheme="minorHAnsi" w:cstheme="minorHAnsi"/>
          <w:sz w:val="22"/>
          <w:szCs w:val="22"/>
        </w:rPr>
        <w:t xml:space="preserve"> </w:t>
      </w:r>
      <w:r w:rsidRPr="003E5812">
        <w:rPr>
          <w:rFonts w:asciiTheme="minorHAnsi" w:hAnsiTheme="minorHAnsi" w:cstheme="minorHAnsi"/>
          <w:spacing w:val="2"/>
          <w:sz w:val="22"/>
          <w:szCs w:val="22"/>
        </w:rPr>
        <w:t>p</w:t>
      </w:r>
      <w:r w:rsidRPr="003E5812">
        <w:rPr>
          <w:rFonts w:asciiTheme="minorHAnsi" w:hAnsiTheme="minorHAnsi" w:cstheme="minorHAnsi"/>
          <w:spacing w:val="-1"/>
          <w:sz w:val="22"/>
          <w:szCs w:val="22"/>
        </w:rPr>
        <w:t>r</w:t>
      </w:r>
      <w:r w:rsidRPr="003E5812">
        <w:rPr>
          <w:rFonts w:asciiTheme="minorHAnsi" w:hAnsiTheme="minorHAnsi" w:cstheme="minorHAnsi"/>
          <w:spacing w:val="1"/>
          <w:sz w:val="22"/>
          <w:szCs w:val="22"/>
        </w:rPr>
        <w:t>z</w:t>
      </w:r>
      <w:r w:rsidRPr="003E5812">
        <w:rPr>
          <w:rFonts w:asciiTheme="minorHAnsi" w:hAnsiTheme="minorHAnsi" w:cstheme="minorHAnsi"/>
          <w:spacing w:val="-1"/>
          <w:sz w:val="22"/>
          <w:szCs w:val="22"/>
        </w:rPr>
        <w:t>e</w:t>
      </w:r>
      <w:r w:rsidRPr="003E5812">
        <w:rPr>
          <w:rFonts w:asciiTheme="minorHAnsi" w:hAnsiTheme="minorHAnsi" w:cstheme="minorHAnsi"/>
          <w:spacing w:val="1"/>
          <w:sz w:val="22"/>
          <w:szCs w:val="22"/>
        </w:rPr>
        <w:t>z</w:t>
      </w:r>
      <w:r w:rsidRPr="003E5812">
        <w:rPr>
          <w:rFonts w:asciiTheme="minorHAnsi" w:hAnsiTheme="minorHAnsi" w:cstheme="minorHAnsi"/>
          <w:sz w:val="22"/>
          <w:szCs w:val="22"/>
        </w:rPr>
        <w:t>:</w:t>
      </w:r>
    </w:p>
    <w:p w14:paraId="03BD1483" w14:textId="77777777" w:rsidR="00DC3AF2" w:rsidRPr="003E5812" w:rsidRDefault="00490923" w:rsidP="002A35E2">
      <w:pPr>
        <w:spacing w:line="276" w:lineRule="auto"/>
        <w:jc w:val="both"/>
        <w:rPr>
          <w:rFonts w:asciiTheme="minorHAnsi" w:hAnsiTheme="minorHAnsi" w:cstheme="minorHAnsi"/>
          <w:sz w:val="22"/>
          <w:szCs w:val="22"/>
        </w:rPr>
      </w:pPr>
      <w:r w:rsidRPr="003E5812">
        <w:rPr>
          <w:rFonts w:asciiTheme="minorHAnsi" w:hAnsiTheme="minorHAnsi" w:cstheme="minorHAnsi"/>
          <w:sz w:val="22"/>
          <w:szCs w:val="22"/>
        </w:rPr>
        <w:t xml:space="preserve">Alfreda </w:t>
      </w:r>
      <w:proofErr w:type="spellStart"/>
      <w:r w:rsidRPr="003E5812">
        <w:rPr>
          <w:rFonts w:asciiTheme="minorHAnsi" w:hAnsiTheme="minorHAnsi" w:cstheme="minorHAnsi"/>
          <w:sz w:val="22"/>
          <w:szCs w:val="22"/>
        </w:rPr>
        <w:t>Karelusa</w:t>
      </w:r>
      <w:proofErr w:type="spellEnd"/>
      <w:r w:rsidRPr="003E5812">
        <w:rPr>
          <w:rFonts w:asciiTheme="minorHAnsi" w:hAnsiTheme="minorHAnsi" w:cstheme="minorHAnsi"/>
          <w:sz w:val="22"/>
          <w:szCs w:val="22"/>
        </w:rPr>
        <w:t xml:space="preserve"> - Prezesa Zarządu</w:t>
      </w:r>
    </w:p>
    <w:p w14:paraId="07C89134" w14:textId="77777777" w:rsidR="00DC3AF2" w:rsidRPr="003E5812" w:rsidRDefault="00490923" w:rsidP="00052FDD">
      <w:pPr>
        <w:pStyle w:val="Tekstpodstawowy"/>
        <w:tabs>
          <w:tab w:val="center" w:leader="dot" w:pos="6840"/>
        </w:tabs>
        <w:spacing w:after="0"/>
        <w:rPr>
          <w:rFonts w:asciiTheme="minorHAnsi" w:hAnsiTheme="minorHAnsi" w:cstheme="minorHAnsi"/>
          <w:sz w:val="22"/>
          <w:szCs w:val="22"/>
        </w:rPr>
      </w:pPr>
      <w:r w:rsidRPr="003E5812">
        <w:rPr>
          <w:rFonts w:asciiTheme="minorHAnsi" w:hAnsiTheme="minorHAnsi" w:cstheme="minorHAnsi"/>
          <w:sz w:val="22"/>
          <w:szCs w:val="22"/>
        </w:rPr>
        <w:tab/>
      </w:r>
    </w:p>
    <w:p w14:paraId="3477206E" w14:textId="77777777" w:rsidR="00DC3AF2" w:rsidRPr="003E5812" w:rsidRDefault="00490923" w:rsidP="0004678C">
      <w:pPr>
        <w:spacing w:line="276" w:lineRule="auto"/>
        <w:jc w:val="both"/>
        <w:rPr>
          <w:rFonts w:asciiTheme="minorHAnsi" w:hAnsiTheme="minorHAnsi" w:cstheme="minorHAnsi"/>
          <w:sz w:val="22"/>
          <w:szCs w:val="22"/>
        </w:rPr>
      </w:pPr>
      <w:r w:rsidRPr="003E5812">
        <w:rPr>
          <w:rFonts w:asciiTheme="minorHAnsi" w:hAnsiTheme="minorHAnsi" w:cstheme="minorHAnsi"/>
          <w:sz w:val="22"/>
          <w:szCs w:val="22"/>
        </w:rPr>
        <w:t xml:space="preserve">zwanym dalej </w:t>
      </w:r>
      <w:r w:rsidRPr="003E5812">
        <w:rPr>
          <w:rFonts w:asciiTheme="minorHAnsi" w:hAnsiTheme="minorHAnsi" w:cstheme="minorHAnsi"/>
          <w:b/>
          <w:sz w:val="22"/>
          <w:szCs w:val="22"/>
        </w:rPr>
        <w:t>„ZAMAWIAJĄCYM”</w:t>
      </w:r>
      <w:r w:rsidRPr="003E5812">
        <w:rPr>
          <w:rFonts w:asciiTheme="minorHAnsi" w:hAnsiTheme="minorHAnsi" w:cstheme="minorHAnsi"/>
          <w:sz w:val="22"/>
          <w:szCs w:val="22"/>
        </w:rPr>
        <w:t>,</w:t>
      </w:r>
    </w:p>
    <w:p w14:paraId="5923D9B3" w14:textId="77777777" w:rsidR="00DC3AF2" w:rsidRPr="003E5812" w:rsidRDefault="00490923" w:rsidP="00FA6025">
      <w:pPr>
        <w:pStyle w:val="Tekstpodstawowy"/>
        <w:spacing w:after="0"/>
        <w:rPr>
          <w:rFonts w:asciiTheme="minorHAnsi" w:hAnsiTheme="minorHAnsi" w:cstheme="minorHAnsi"/>
          <w:sz w:val="22"/>
          <w:szCs w:val="22"/>
        </w:rPr>
      </w:pPr>
      <w:r w:rsidRPr="003E5812">
        <w:rPr>
          <w:rFonts w:asciiTheme="minorHAnsi" w:hAnsiTheme="minorHAnsi" w:cstheme="minorHAnsi"/>
          <w:sz w:val="22"/>
          <w:szCs w:val="22"/>
        </w:rPr>
        <w:t>a</w:t>
      </w:r>
    </w:p>
    <w:p w14:paraId="4F639BA4" w14:textId="77777777" w:rsidR="00DC3AF2" w:rsidRPr="003E5812" w:rsidRDefault="00490923" w:rsidP="00052FDD">
      <w:pPr>
        <w:pStyle w:val="Tekstpodstawowy"/>
        <w:tabs>
          <w:tab w:val="center" w:leader="dot" w:pos="6840"/>
        </w:tabs>
        <w:spacing w:after="0"/>
        <w:rPr>
          <w:rFonts w:asciiTheme="minorHAnsi" w:hAnsiTheme="minorHAnsi" w:cstheme="minorHAnsi"/>
          <w:sz w:val="22"/>
          <w:szCs w:val="22"/>
        </w:rPr>
      </w:pPr>
      <w:r w:rsidRPr="003E5812">
        <w:rPr>
          <w:rFonts w:asciiTheme="minorHAnsi" w:hAnsiTheme="minorHAnsi" w:cstheme="minorHAnsi"/>
          <w:sz w:val="22"/>
          <w:szCs w:val="22"/>
        </w:rPr>
        <w:tab/>
      </w:r>
    </w:p>
    <w:p w14:paraId="3B56C6D5" w14:textId="77777777" w:rsidR="00DC3AF2" w:rsidRPr="003E5812" w:rsidRDefault="00490923" w:rsidP="00052FDD">
      <w:pPr>
        <w:pStyle w:val="Tekstpodstawowy"/>
        <w:tabs>
          <w:tab w:val="center" w:leader="dot" w:pos="6840"/>
        </w:tabs>
        <w:spacing w:after="0"/>
        <w:rPr>
          <w:rFonts w:asciiTheme="minorHAnsi" w:hAnsiTheme="minorHAnsi" w:cstheme="minorHAnsi"/>
          <w:sz w:val="22"/>
          <w:szCs w:val="22"/>
        </w:rPr>
      </w:pPr>
      <w:r w:rsidRPr="003E5812">
        <w:rPr>
          <w:rFonts w:asciiTheme="minorHAnsi" w:hAnsiTheme="minorHAnsi" w:cstheme="minorHAnsi"/>
          <w:sz w:val="22"/>
          <w:szCs w:val="22"/>
        </w:rPr>
        <w:t>z siedzibą:</w:t>
      </w:r>
      <w:r w:rsidRPr="003E5812">
        <w:rPr>
          <w:rFonts w:asciiTheme="minorHAnsi" w:hAnsiTheme="minorHAnsi" w:cstheme="minorHAnsi"/>
          <w:sz w:val="22"/>
          <w:szCs w:val="22"/>
        </w:rPr>
        <w:tab/>
      </w:r>
    </w:p>
    <w:p w14:paraId="0B16B492" w14:textId="77777777" w:rsidR="00DC3AF2" w:rsidRPr="003E5812" w:rsidRDefault="00490923" w:rsidP="00052FDD">
      <w:pPr>
        <w:pStyle w:val="Tekstpodstawowy"/>
        <w:tabs>
          <w:tab w:val="center" w:leader="dot" w:pos="6840"/>
        </w:tabs>
        <w:spacing w:after="0"/>
        <w:rPr>
          <w:rFonts w:asciiTheme="minorHAnsi" w:hAnsiTheme="minorHAnsi" w:cstheme="minorHAnsi"/>
          <w:sz w:val="22"/>
          <w:szCs w:val="22"/>
        </w:rPr>
      </w:pPr>
      <w:r w:rsidRPr="003E5812">
        <w:rPr>
          <w:rFonts w:asciiTheme="minorHAnsi" w:hAnsiTheme="minorHAnsi" w:cstheme="minorHAnsi"/>
          <w:sz w:val="22"/>
          <w:szCs w:val="22"/>
        </w:rPr>
        <w:t xml:space="preserve">NIP : </w:t>
      </w:r>
      <w:r w:rsidRPr="003E5812">
        <w:rPr>
          <w:rFonts w:asciiTheme="minorHAnsi" w:hAnsiTheme="minorHAnsi" w:cstheme="minorHAnsi"/>
          <w:sz w:val="22"/>
          <w:szCs w:val="22"/>
        </w:rPr>
        <w:tab/>
      </w:r>
    </w:p>
    <w:p w14:paraId="0119FAB1" w14:textId="77777777" w:rsidR="00DC3AF2" w:rsidRPr="003E5812" w:rsidRDefault="00490923" w:rsidP="00052FDD">
      <w:pPr>
        <w:pStyle w:val="Tekstpodstawowy"/>
        <w:tabs>
          <w:tab w:val="center" w:leader="dot" w:pos="6840"/>
        </w:tabs>
        <w:spacing w:after="0"/>
        <w:rPr>
          <w:rFonts w:asciiTheme="minorHAnsi" w:hAnsiTheme="minorHAnsi" w:cstheme="minorHAnsi"/>
          <w:sz w:val="22"/>
          <w:szCs w:val="22"/>
        </w:rPr>
      </w:pPr>
      <w:r w:rsidRPr="003E5812">
        <w:rPr>
          <w:rFonts w:asciiTheme="minorHAnsi" w:hAnsiTheme="minorHAnsi" w:cstheme="minorHAnsi"/>
          <w:sz w:val="22"/>
          <w:szCs w:val="22"/>
        </w:rPr>
        <w:t>REGON:</w:t>
      </w:r>
      <w:r w:rsidRPr="003E5812">
        <w:rPr>
          <w:rFonts w:asciiTheme="minorHAnsi" w:hAnsiTheme="minorHAnsi" w:cstheme="minorHAnsi"/>
          <w:sz w:val="22"/>
          <w:szCs w:val="22"/>
        </w:rPr>
        <w:tab/>
      </w:r>
    </w:p>
    <w:p w14:paraId="5CB30DE0" w14:textId="77777777" w:rsidR="00DC3AF2" w:rsidRPr="003E5812" w:rsidRDefault="003E5812" w:rsidP="0003499B">
      <w:pPr>
        <w:rPr>
          <w:rFonts w:asciiTheme="minorHAnsi" w:hAnsiTheme="minorHAnsi" w:cstheme="minorHAnsi"/>
          <w:sz w:val="22"/>
          <w:szCs w:val="22"/>
        </w:rPr>
      </w:pPr>
      <w:r w:rsidRPr="003E5812">
        <w:rPr>
          <w:rFonts w:asciiTheme="minorHAnsi" w:hAnsiTheme="minorHAnsi" w:cstheme="minorHAnsi"/>
          <w:spacing w:val="-1"/>
          <w:sz w:val="22"/>
          <w:szCs w:val="22"/>
        </w:rPr>
        <w:t>R</w:t>
      </w:r>
      <w:r w:rsidR="00490923" w:rsidRPr="003E5812">
        <w:rPr>
          <w:rFonts w:asciiTheme="minorHAnsi" w:hAnsiTheme="minorHAnsi" w:cstheme="minorHAnsi"/>
          <w:spacing w:val="-1"/>
          <w:sz w:val="22"/>
          <w:szCs w:val="22"/>
        </w:rPr>
        <w:t>e</w:t>
      </w:r>
      <w:r w:rsidR="00490923" w:rsidRPr="003E5812">
        <w:rPr>
          <w:rFonts w:asciiTheme="minorHAnsi" w:hAnsiTheme="minorHAnsi" w:cstheme="minorHAnsi"/>
          <w:spacing w:val="2"/>
          <w:sz w:val="22"/>
          <w:szCs w:val="22"/>
        </w:rPr>
        <w:t>p</w:t>
      </w:r>
      <w:r w:rsidR="00490923" w:rsidRPr="003E5812">
        <w:rPr>
          <w:rFonts w:asciiTheme="minorHAnsi" w:hAnsiTheme="minorHAnsi" w:cstheme="minorHAnsi"/>
          <w:spacing w:val="-1"/>
          <w:sz w:val="22"/>
          <w:szCs w:val="22"/>
        </w:rPr>
        <w:t>re</w:t>
      </w:r>
      <w:r w:rsidR="00490923" w:rsidRPr="003E5812">
        <w:rPr>
          <w:rFonts w:asciiTheme="minorHAnsi" w:hAnsiTheme="minorHAnsi" w:cstheme="minorHAnsi"/>
          <w:spacing w:val="1"/>
          <w:sz w:val="22"/>
          <w:szCs w:val="22"/>
        </w:rPr>
        <w:t>z</w:t>
      </w:r>
      <w:r w:rsidR="00490923" w:rsidRPr="003E5812">
        <w:rPr>
          <w:rFonts w:asciiTheme="minorHAnsi" w:hAnsiTheme="minorHAnsi" w:cstheme="minorHAnsi"/>
          <w:spacing w:val="-1"/>
          <w:sz w:val="22"/>
          <w:szCs w:val="22"/>
        </w:rPr>
        <w:t>e</w:t>
      </w:r>
      <w:r w:rsidR="00490923" w:rsidRPr="003E5812">
        <w:rPr>
          <w:rFonts w:asciiTheme="minorHAnsi" w:hAnsiTheme="minorHAnsi" w:cstheme="minorHAnsi"/>
          <w:sz w:val="22"/>
          <w:szCs w:val="22"/>
        </w:rPr>
        <w:t>nto</w:t>
      </w:r>
      <w:r w:rsidR="00490923" w:rsidRPr="003E5812">
        <w:rPr>
          <w:rFonts w:asciiTheme="minorHAnsi" w:hAnsiTheme="minorHAnsi" w:cstheme="minorHAnsi"/>
          <w:spacing w:val="-1"/>
          <w:sz w:val="22"/>
          <w:szCs w:val="22"/>
        </w:rPr>
        <w:t>wa</w:t>
      </w:r>
      <w:r w:rsidR="00490923" w:rsidRPr="003E5812">
        <w:rPr>
          <w:rFonts w:asciiTheme="minorHAnsi" w:hAnsiTheme="minorHAnsi" w:cstheme="minorHAnsi"/>
          <w:spacing w:val="4"/>
          <w:sz w:val="22"/>
          <w:szCs w:val="22"/>
        </w:rPr>
        <w:t>n</w:t>
      </w:r>
      <w:r w:rsidR="00490923" w:rsidRPr="003E5812">
        <w:rPr>
          <w:rFonts w:asciiTheme="minorHAnsi" w:hAnsiTheme="minorHAnsi" w:cstheme="minorHAnsi"/>
          <w:spacing w:val="-3"/>
          <w:sz w:val="22"/>
          <w:szCs w:val="22"/>
        </w:rPr>
        <w:t>y</w:t>
      </w:r>
      <w:r w:rsidR="00490923" w:rsidRPr="003E5812">
        <w:rPr>
          <w:rFonts w:asciiTheme="minorHAnsi" w:hAnsiTheme="minorHAnsi" w:cstheme="minorHAnsi"/>
          <w:sz w:val="22"/>
          <w:szCs w:val="22"/>
        </w:rPr>
        <w:t>m</w:t>
      </w:r>
      <w:r>
        <w:rPr>
          <w:rFonts w:asciiTheme="minorHAnsi" w:hAnsiTheme="minorHAnsi" w:cstheme="minorHAnsi"/>
          <w:sz w:val="22"/>
          <w:szCs w:val="22"/>
        </w:rPr>
        <w:t xml:space="preserve"> </w:t>
      </w:r>
      <w:r w:rsidR="00490923" w:rsidRPr="003E5812">
        <w:rPr>
          <w:rFonts w:asciiTheme="minorHAnsi" w:hAnsiTheme="minorHAnsi" w:cstheme="minorHAnsi"/>
          <w:sz w:val="22"/>
          <w:szCs w:val="22"/>
        </w:rPr>
        <w:t>p</w:t>
      </w:r>
      <w:r w:rsidR="00490923" w:rsidRPr="003E5812">
        <w:rPr>
          <w:rFonts w:asciiTheme="minorHAnsi" w:hAnsiTheme="minorHAnsi" w:cstheme="minorHAnsi"/>
          <w:spacing w:val="-1"/>
          <w:sz w:val="22"/>
          <w:szCs w:val="22"/>
        </w:rPr>
        <w:t>r</w:t>
      </w:r>
      <w:r w:rsidR="00490923" w:rsidRPr="003E5812">
        <w:rPr>
          <w:rFonts w:asciiTheme="minorHAnsi" w:hAnsiTheme="minorHAnsi" w:cstheme="minorHAnsi"/>
          <w:spacing w:val="1"/>
          <w:sz w:val="22"/>
          <w:szCs w:val="22"/>
        </w:rPr>
        <w:t>z</w:t>
      </w:r>
      <w:r w:rsidR="00490923" w:rsidRPr="003E5812">
        <w:rPr>
          <w:rFonts w:asciiTheme="minorHAnsi" w:hAnsiTheme="minorHAnsi" w:cstheme="minorHAnsi"/>
          <w:spacing w:val="-1"/>
          <w:sz w:val="22"/>
          <w:szCs w:val="22"/>
        </w:rPr>
        <w:t>e</w:t>
      </w:r>
      <w:r w:rsidR="00490923" w:rsidRPr="003E5812">
        <w:rPr>
          <w:rFonts w:asciiTheme="minorHAnsi" w:hAnsiTheme="minorHAnsi" w:cstheme="minorHAnsi"/>
          <w:spacing w:val="1"/>
          <w:sz w:val="22"/>
          <w:szCs w:val="22"/>
        </w:rPr>
        <w:t>z</w:t>
      </w:r>
      <w:r w:rsidR="00490923" w:rsidRPr="003E5812">
        <w:rPr>
          <w:rFonts w:asciiTheme="minorHAnsi" w:hAnsiTheme="minorHAnsi" w:cstheme="minorHAnsi"/>
          <w:sz w:val="22"/>
          <w:szCs w:val="22"/>
        </w:rPr>
        <w:t>:</w:t>
      </w:r>
    </w:p>
    <w:p w14:paraId="5C281F58" w14:textId="77777777" w:rsidR="00DC3AF2" w:rsidRPr="003E5812" w:rsidRDefault="00490923" w:rsidP="00052FDD">
      <w:pPr>
        <w:pStyle w:val="Tekstpodstawowy"/>
        <w:tabs>
          <w:tab w:val="center" w:leader="dot" w:pos="6840"/>
        </w:tabs>
        <w:spacing w:after="0"/>
        <w:rPr>
          <w:rFonts w:asciiTheme="minorHAnsi" w:hAnsiTheme="minorHAnsi" w:cstheme="minorHAnsi"/>
          <w:sz w:val="22"/>
          <w:szCs w:val="22"/>
        </w:rPr>
      </w:pPr>
      <w:r w:rsidRPr="003E5812">
        <w:rPr>
          <w:rFonts w:asciiTheme="minorHAnsi" w:hAnsiTheme="minorHAnsi" w:cstheme="minorHAnsi"/>
          <w:sz w:val="22"/>
          <w:szCs w:val="22"/>
        </w:rPr>
        <w:tab/>
      </w:r>
    </w:p>
    <w:p w14:paraId="0A475787" w14:textId="77777777" w:rsidR="00DC3AF2" w:rsidRPr="003E5812" w:rsidRDefault="00490923" w:rsidP="002A35E2">
      <w:pPr>
        <w:rPr>
          <w:rFonts w:asciiTheme="minorHAnsi" w:hAnsiTheme="minorHAnsi" w:cstheme="minorHAnsi"/>
          <w:b/>
          <w:bCs/>
          <w:sz w:val="22"/>
          <w:szCs w:val="22"/>
        </w:rPr>
      </w:pPr>
      <w:r w:rsidRPr="003E5812">
        <w:rPr>
          <w:rFonts w:asciiTheme="minorHAnsi" w:hAnsiTheme="minorHAnsi" w:cstheme="minorHAnsi"/>
          <w:spacing w:val="1"/>
          <w:sz w:val="22"/>
          <w:szCs w:val="22"/>
        </w:rPr>
        <w:t>z</w:t>
      </w:r>
      <w:r w:rsidRPr="003E5812">
        <w:rPr>
          <w:rFonts w:asciiTheme="minorHAnsi" w:hAnsiTheme="minorHAnsi" w:cstheme="minorHAnsi"/>
          <w:spacing w:val="-1"/>
          <w:sz w:val="22"/>
          <w:szCs w:val="22"/>
        </w:rPr>
        <w:t>wa</w:t>
      </w:r>
      <w:r w:rsidRPr="003E5812">
        <w:rPr>
          <w:rFonts w:asciiTheme="minorHAnsi" w:hAnsiTheme="minorHAnsi" w:cstheme="minorHAnsi"/>
          <w:spacing w:val="2"/>
          <w:sz w:val="22"/>
          <w:szCs w:val="22"/>
        </w:rPr>
        <w:t>n</w:t>
      </w:r>
      <w:r w:rsidRPr="003E5812">
        <w:rPr>
          <w:rFonts w:asciiTheme="minorHAnsi" w:hAnsiTheme="minorHAnsi" w:cstheme="minorHAnsi"/>
          <w:spacing w:val="-6"/>
          <w:sz w:val="22"/>
          <w:szCs w:val="22"/>
        </w:rPr>
        <w:t>y</w:t>
      </w:r>
      <w:r w:rsidRPr="003E5812">
        <w:rPr>
          <w:rFonts w:asciiTheme="minorHAnsi" w:hAnsiTheme="minorHAnsi" w:cstheme="minorHAnsi"/>
          <w:sz w:val="22"/>
          <w:szCs w:val="22"/>
        </w:rPr>
        <w:t>m</w:t>
      </w:r>
      <w:r w:rsidR="003E5812">
        <w:rPr>
          <w:rFonts w:asciiTheme="minorHAnsi" w:hAnsiTheme="minorHAnsi" w:cstheme="minorHAnsi"/>
          <w:sz w:val="22"/>
          <w:szCs w:val="22"/>
        </w:rPr>
        <w:t xml:space="preserve"> </w:t>
      </w:r>
      <w:r w:rsidRPr="003E5812">
        <w:rPr>
          <w:rFonts w:asciiTheme="minorHAnsi" w:hAnsiTheme="minorHAnsi" w:cstheme="minorHAnsi"/>
          <w:sz w:val="22"/>
          <w:szCs w:val="22"/>
        </w:rPr>
        <w:t>d</w:t>
      </w:r>
      <w:r w:rsidRPr="003E5812">
        <w:rPr>
          <w:rFonts w:asciiTheme="minorHAnsi" w:hAnsiTheme="minorHAnsi" w:cstheme="minorHAnsi"/>
          <w:spacing w:val="-1"/>
          <w:sz w:val="22"/>
          <w:szCs w:val="22"/>
        </w:rPr>
        <w:t>a</w:t>
      </w:r>
      <w:r w:rsidRPr="003E5812">
        <w:rPr>
          <w:rFonts w:asciiTheme="minorHAnsi" w:hAnsiTheme="minorHAnsi" w:cstheme="minorHAnsi"/>
          <w:sz w:val="22"/>
          <w:szCs w:val="22"/>
        </w:rPr>
        <w:t>l</w:t>
      </w:r>
      <w:r w:rsidRPr="003E5812">
        <w:rPr>
          <w:rFonts w:asciiTheme="minorHAnsi" w:hAnsiTheme="minorHAnsi" w:cstheme="minorHAnsi"/>
          <w:spacing w:val="-1"/>
          <w:sz w:val="22"/>
          <w:szCs w:val="22"/>
        </w:rPr>
        <w:t>e</w:t>
      </w:r>
      <w:r w:rsidRPr="003E5812">
        <w:rPr>
          <w:rFonts w:asciiTheme="minorHAnsi" w:hAnsiTheme="minorHAnsi" w:cstheme="minorHAnsi"/>
          <w:sz w:val="22"/>
          <w:szCs w:val="22"/>
        </w:rPr>
        <w:t>j</w:t>
      </w:r>
      <w:r w:rsidR="003E5812">
        <w:rPr>
          <w:rFonts w:asciiTheme="minorHAnsi" w:hAnsiTheme="minorHAnsi" w:cstheme="minorHAnsi"/>
          <w:sz w:val="22"/>
          <w:szCs w:val="22"/>
        </w:rPr>
        <w:t xml:space="preserve"> </w:t>
      </w:r>
      <w:r w:rsidRPr="003E5812">
        <w:rPr>
          <w:rFonts w:asciiTheme="minorHAnsi" w:hAnsiTheme="minorHAnsi" w:cstheme="minorHAnsi"/>
          <w:b/>
          <w:spacing w:val="-13"/>
          <w:sz w:val="22"/>
          <w:szCs w:val="22"/>
        </w:rPr>
        <w:t>„</w:t>
      </w:r>
      <w:r w:rsidRPr="003E5812">
        <w:rPr>
          <w:rFonts w:asciiTheme="minorHAnsi" w:hAnsiTheme="minorHAnsi" w:cstheme="minorHAnsi"/>
          <w:b/>
          <w:bCs/>
          <w:sz w:val="22"/>
          <w:szCs w:val="22"/>
        </w:rPr>
        <w:t>W</w:t>
      </w:r>
      <w:r w:rsidRPr="003E5812">
        <w:rPr>
          <w:rFonts w:asciiTheme="minorHAnsi" w:hAnsiTheme="minorHAnsi" w:cstheme="minorHAnsi"/>
          <w:b/>
          <w:bCs/>
          <w:spacing w:val="2"/>
          <w:sz w:val="22"/>
          <w:szCs w:val="22"/>
        </w:rPr>
        <w:t>Y</w:t>
      </w:r>
      <w:r w:rsidRPr="003E5812">
        <w:rPr>
          <w:rFonts w:asciiTheme="minorHAnsi" w:hAnsiTheme="minorHAnsi" w:cstheme="minorHAnsi"/>
          <w:b/>
          <w:bCs/>
          <w:spacing w:val="-2"/>
          <w:sz w:val="22"/>
          <w:szCs w:val="22"/>
        </w:rPr>
        <w:t>K</w:t>
      </w:r>
      <w:r w:rsidRPr="003E5812">
        <w:rPr>
          <w:rFonts w:asciiTheme="minorHAnsi" w:hAnsiTheme="minorHAnsi" w:cstheme="minorHAnsi"/>
          <w:b/>
          <w:bCs/>
          <w:sz w:val="22"/>
          <w:szCs w:val="22"/>
        </w:rPr>
        <w:t>O</w:t>
      </w:r>
      <w:r w:rsidRPr="003E5812">
        <w:rPr>
          <w:rFonts w:asciiTheme="minorHAnsi" w:hAnsiTheme="minorHAnsi" w:cstheme="minorHAnsi"/>
          <w:b/>
          <w:bCs/>
          <w:spacing w:val="2"/>
          <w:sz w:val="22"/>
          <w:szCs w:val="22"/>
        </w:rPr>
        <w:t>N</w:t>
      </w:r>
      <w:r w:rsidRPr="003E5812">
        <w:rPr>
          <w:rFonts w:asciiTheme="minorHAnsi" w:hAnsiTheme="minorHAnsi" w:cstheme="minorHAnsi"/>
          <w:b/>
          <w:bCs/>
          <w:spacing w:val="-1"/>
          <w:sz w:val="22"/>
          <w:szCs w:val="22"/>
        </w:rPr>
        <w:t>A</w:t>
      </w:r>
      <w:r w:rsidRPr="003E5812">
        <w:rPr>
          <w:rFonts w:asciiTheme="minorHAnsi" w:hAnsiTheme="minorHAnsi" w:cstheme="minorHAnsi"/>
          <w:b/>
          <w:bCs/>
          <w:sz w:val="22"/>
          <w:szCs w:val="22"/>
        </w:rPr>
        <w:t>W</w:t>
      </w:r>
      <w:r w:rsidRPr="003E5812">
        <w:rPr>
          <w:rFonts w:asciiTheme="minorHAnsi" w:hAnsiTheme="minorHAnsi" w:cstheme="minorHAnsi"/>
          <w:b/>
          <w:bCs/>
          <w:spacing w:val="-1"/>
          <w:sz w:val="22"/>
          <w:szCs w:val="22"/>
        </w:rPr>
        <w:t>CĄ”</w:t>
      </w:r>
      <w:r w:rsidRPr="003E5812">
        <w:rPr>
          <w:rFonts w:asciiTheme="minorHAnsi" w:hAnsiTheme="minorHAnsi" w:cstheme="minorHAnsi"/>
          <w:b/>
          <w:bCs/>
          <w:sz w:val="22"/>
          <w:szCs w:val="22"/>
        </w:rPr>
        <w:t>,</w:t>
      </w:r>
    </w:p>
    <w:p w14:paraId="6DF58060" w14:textId="77777777" w:rsidR="00DC3AF2" w:rsidRPr="003E5812" w:rsidRDefault="00DC3AF2" w:rsidP="0003499B">
      <w:pPr>
        <w:jc w:val="both"/>
        <w:rPr>
          <w:rFonts w:asciiTheme="minorHAnsi" w:hAnsiTheme="minorHAnsi" w:cstheme="minorHAnsi"/>
          <w:sz w:val="22"/>
          <w:szCs w:val="22"/>
        </w:rPr>
      </w:pPr>
    </w:p>
    <w:p w14:paraId="7E4AD4C3" w14:textId="77777777" w:rsidR="00DC3AF2" w:rsidRPr="003E5812" w:rsidRDefault="00490923" w:rsidP="00FA6025">
      <w:pPr>
        <w:jc w:val="both"/>
        <w:rPr>
          <w:rFonts w:asciiTheme="minorHAnsi" w:hAnsiTheme="minorHAnsi" w:cstheme="minorHAnsi"/>
          <w:sz w:val="22"/>
          <w:szCs w:val="22"/>
        </w:rPr>
      </w:pPr>
      <w:r w:rsidRPr="003E5812">
        <w:rPr>
          <w:rFonts w:asciiTheme="minorHAnsi" w:hAnsiTheme="minorHAnsi" w:cstheme="minorHAnsi"/>
          <w:sz w:val="22"/>
          <w:szCs w:val="22"/>
        </w:rPr>
        <w:t>W wyniku przeprowadzenia pos</w:t>
      </w:r>
      <w:r w:rsidRPr="003E5812">
        <w:rPr>
          <w:rFonts w:asciiTheme="minorHAnsi" w:hAnsiTheme="minorHAnsi" w:cstheme="minorHAnsi"/>
          <w:spacing w:val="2"/>
          <w:sz w:val="22"/>
          <w:szCs w:val="22"/>
        </w:rPr>
        <w:t>t</w:t>
      </w:r>
      <w:r w:rsidRPr="003E5812">
        <w:rPr>
          <w:rFonts w:asciiTheme="minorHAnsi" w:hAnsiTheme="minorHAnsi" w:cstheme="minorHAnsi"/>
          <w:spacing w:val="-1"/>
          <w:sz w:val="22"/>
          <w:szCs w:val="22"/>
        </w:rPr>
        <w:t>ę</w:t>
      </w:r>
      <w:r w:rsidRPr="003E5812">
        <w:rPr>
          <w:rFonts w:asciiTheme="minorHAnsi" w:hAnsiTheme="minorHAnsi" w:cstheme="minorHAnsi"/>
          <w:sz w:val="22"/>
          <w:szCs w:val="22"/>
        </w:rPr>
        <w:t>po</w:t>
      </w:r>
      <w:r w:rsidRPr="003E5812">
        <w:rPr>
          <w:rFonts w:asciiTheme="minorHAnsi" w:hAnsiTheme="minorHAnsi" w:cstheme="minorHAnsi"/>
          <w:spacing w:val="-1"/>
          <w:sz w:val="22"/>
          <w:szCs w:val="22"/>
        </w:rPr>
        <w:t>wa</w:t>
      </w:r>
      <w:r w:rsidRPr="003E5812">
        <w:rPr>
          <w:rFonts w:asciiTheme="minorHAnsi" w:hAnsiTheme="minorHAnsi" w:cstheme="minorHAnsi"/>
          <w:sz w:val="22"/>
          <w:szCs w:val="22"/>
        </w:rPr>
        <w:t>nia</w:t>
      </w:r>
      <w:r w:rsidR="003E5812">
        <w:rPr>
          <w:rFonts w:asciiTheme="minorHAnsi" w:hAnsiTheme="minorHAnsi" w:cstheme="minorHAnsi"/>
          <w:sz w:val="22"/>
          <w:szCs w:val="22"/>
        </w:rPr>
        <w:t xml:space="preserve"> </w:t>
      </w:r>
      <w:r w:rsidRPr="003E5812">
        <w:rPr>
          <w:rFonts w:asciiTheme="minorHAnsi" w:hAnsiTheme="minorHAnsi" w:cstheme="minorHAnsi"/>
          <w:sz w:val="22"/>
          <w:szCs w:val="22"/>
        </w:rPr>
        <w:t>o udzielenie zamówienia publicznego</w:t>
      </w:r>
      <w:r w:rsidR="00D63980">
        <w:rPr>
          <w:rFonts w:asciiTheme="minorHAnsi" w:hAnsiTheme="minorHAnsi" w:cstheme="minorHAnsi"/>
          <w:sz w:val="22"/>
          <w:szCs w:val="22"/>
        </w:rPr>
        <w:t xml:space="preserve"> </w:t>
      </w:r>
      <w:r w:rsidRPr="003E5812">
        <w:rPr>
          <w:rFonts w:asciiTheme="minorHAnsi" w:hAnsiTheme="minorHAnsi" w:cstheme="minorHAnsi"/>
          <w:sz w:val="22"/>
          <w:szCs w:val="22"/>
        </w:rPr>
        <w:t>w</w:t>
      </w:r>
      <w:r w:rsidR="00C2373C">
        <w:rPr>
          <w:rFonts w:asciiTheme="minorHAnsi" w:hAnsiTheme="minorHAnsi" w:cstheme="minorHAnsi"/>
          <w:sz w:val="22"/>
          <w:szCs w:val="22"/>
        </w:rPr>
        <w:t xml:space="preserve"> </w:t>
      </w:r>
      <w:r w:rsidRPr="003E5812">
        <w:rPr>
          <w:rFonts w:asciiTheme="minorHAnsi" w:hAnsiTheme="minorHAnsi" w:cstheme="minorHAnsi"/>
          <w:sz w:val="22"/>
          <w:szCs w:val="22"/>
        </w:rPr>
        <w:t>t</w:t>
      </w:r>
      <w:r w:rsidRPr="003E5812">
        <w:rPr>
          <w:rFonts w:asciiTheme="minorHAnsi" w:hAnsiTheme="minorHAnsi" w:cstheme="minorHAnsi"/>
          <w:spacing w:val="4"/>
          <w:sz w:val="22"/>
          <w:szCs w:val="22"/>
        </w:rPr>
        <w:t>r</w:t>
      </w:r>
      <w:r w:rsidRPr="003E5812">
        <w:rPr>
          <w:rFonts w:asciiTheme="minorHAnsi" w:hAnsiTheme="minorHAnsi" w:cstheme="minorHAnsi"/>
          <w:spacing w:val="-6"/>
          <w:sz w:val="22"/>
          <w:szCs w:val="22"/>
        </w:rPr>
        <w:t>y</w:t>
      </w:r>
      <w:r w:rsidRPr="003E5812">
        <w:rPr>
          <w:rFonts w:asciiTheme="minorHAnsi" w:hAnsiTheme="minorHAnsi" w:cstheme="minorHAnsi"/>
          <w:sz w:val="22"/>
          <w:szCs w:val="22"/>
        </w:rPr>
        <w:t>b</w:t>
      </w:r>
      <w:r w:rsidRPr="003E5812">
        <w:rPr>
          <w:rFonts w:asciiTheme="minorHAnsi" w:hAnsiTheme="minorHAnsi" w:cstheme="minorHAnsi"/>
          <w:spacing w:val="2"/>
          <w:sz w:val="22"/>
          <w:szCs w:val="22"/>
        </w:rPr>
        <w:t>i</w:t>
      </w:r>
      <w:r w:rsidRPr="003E5812">
        <w:rPr>
          <w:rFonts w:asciiTheme="minorHAnsi" w:hAnsiTheme="minorHAnsi" w:cstheme="minorHAnsi"/>
          <w:sz w:val="22"/>
          <w:szCs w:val="22"/>
        </w:rPr>
        <w:t>e</w:t>
      </w:r>
      <w:r w:rsidR="00C2373C">
        <w:rPr>
          <w:rFonts w:asciiTheme="minorHAnsi" w:hAnsiTheme="minorHAnsi" w:cstheme="minorHAnsi"/>
          <w:sz w:val="22"/>
          <w:szCs w:val="22"/>
        </w:rPr>
        <w:t xml:space="preserve"> </w:t>
      </w:r>
      <w:r w:rsidRPr="003E5812">
        <w:rPr>
          <w:rFonts w:asciiTheme="minorHAnsi" w:hAnsiTheme="minorHAnsi" w:cstheme="minorHAnsi"/>
          <w:spacing w:val="2"/>
          <w:sz w:val="22"/>
          <w:szCs w:val="22"/>
        </w:rPr>
        <w:t>p</w:t>
      </w:r>
      <w:r w:rsidRPr="003E5812">
        <w:rPr>
          <w:rFonts w:asciiTheme="minorHAnsi" w:hAnsiTheme="minorHAnsi" w:cstheme="minorHAnsi"/>
          <w:spacing w:val="-1"/>
          <w:sz w:val="22"/>
          <w:szCs w:val="22"/>
        </w:rPr>
        <w:t>r</w:t>
      </w:r>
      <w:r w:rsidRPr="003E5812">
        <w:rPr>
          <w:rFonts w:asciiTheme="minorHAnsi" w:hAnsiTheme="minorHAnsi" w:cstheme="minorHAnsi"/>
          <w:spacing w:val="1"/>
          <w:sz w:val="22"/>
          <w:szCs w:val="22"/>
        </w:rPr>
        <w:t>z</w:t>
      </w:r>
      <w:r w:rsidRPr="003E5812">
        <w:rPr>
          <w:rFonts w:asciiTheme="minorHAnsi" w:hAnsiTheme="minorHAnsi" w:cstheme="minorHAnsi"/>
          <w:spacing w:val="-1"/>
          <w:sz w:val="22"/>
          <w:szCs w:val="22"/>
        </w:rPr>
        <w:t>e</w:t>
      </w:r>
      <w:r w:rsidRPr="003E5812">
        <w:rPr>
          <w:rFonts w:asciiTheme="minorHAnsi" w:hAnsiTheme="minorHAnsi" w:cstheme="minorHAnsi"/>
          <w:sz w:val="22"/>
          <w:szCs w:val="22"/>
        </w:rPr>
        <w:t>t</w:t>
      </w:r>
      <w:r w:rsidRPr="003E5812">
        <w:rPr>
          <w:rFonts w:asciiTheme="minorHAnsi" w:hAnsiTheme="minorHAnsi" w:cstheme="minorHAnsi"/>
          <w:spacing w:val="-1"/>
          <w:sz w:val="22"/>
          <w:szCs w:val="22"/>
        </w:rPr>
        <w:t>a</w:t>
      </w:r>
      <w:r w:rsidRPr="003E5812">
        <w:rPr>
          <w:rFonts w:asciiTheme="minorHAnsi" w:hAnsiTheme="minorHAnsi" w:cstheme="minorHAnsi"/>
          <w:spacing w:val="1"/>
          <w:sz w:val="22"/>
          <w:szCs w:val="22"/>
        </w:rPr>
        <w:t>r</w:t>
      </w:r>
      <w:r w:rsidRPr="003E5812">
        <w:rPr>
          <w:rFonts w:asciiTheme="minorHAnsi" w:hAnsiTheme="minorHAnsi" w:cstheme="minorHAnsi"/>
          <w:spacing w:val="-3"/>
          <w:sz w:val="22"/>
          <w:szCs w:val="22"/>
        </w:rPr>
        <w:t>g</w:t>
      </w:r>
      <w:r w:rsidRPr="003E5812">
        <w:rPr>
          <w:rFonts w:asciiTheme="minorHAnsi" w:hAnsiTheme="minorHAnsi" w:cstheme="minorHAnsi"/>
          <w:sz w:val="22"/>
          <w:szCs w:val="22"/>
        </w:rPr>
        <w:t>u</w:t>
      </w:r>
      <w:r w:rsidR="00C2373C">
        <w:rPr>
          <w:rFonts w:asciiTheme="minorHAnsi" w:hAnsiTheme="minorHAnsi" w:cstheme="minorHAnsi"/>
          <w:sz w:val="22"/>
          <w:szCs w:val="22"/>
        </w:rPr>
        <w:t xml:space="preserve"> </w:t>
      </w:r>
      <w:r w:rsidRPr="003E5812">
        <w:rPr>
          <w:rFonts w:asciiTheme="minorHAnsi" w:hAnsiTheme="minorHAnsi" w:cstheme="minorHAnsi"/>
          <w:sz w:val="22"/>
          <w:szCs w:val="22"/>
        </w:rPr>
        <w:t>ni</w:t>
      </w:r>
      <w:r w:rsidRPr="003E5812">
        <w:rPr>
          <w:rFonts w:asciiTheme="minorHAnsi" w:hAnsiTheme="minorHAnsi" w:cstheme="minorHAnsi"/>
          <w:spacing w:val="-1"/>
          <w:sz w:val="22"/>
          <w:szCs w:val="22"/>
        </w:rPr>
        <w:t>e</w:t>
      </w:r>
      <w:r w:rsidRPr="003E5812">
        <w:rPr>
          <w:rFonts w:asciiTheme="minorHAnsi" w:hAnsiTheme="minorHAnsi" w:cstheme="minorHAnsi"/>
          <w:spacing w:val="2"/>
          <w:sz w:val="22"/>
          <w:szCs w:val="22"/>
        </w:rPr>
        <w:t>o</w:t>
      </w:r>
      <w:r w:rsidRPr="003E5812">
        <w:rPr>
          <w:rFonts w:asciiTheme="minorHAnsi" w:hAnsiTheme="minorHAnsi" w:cstheme="minorHAnsi"/>
          <w:spacing w:val="-3"/>
          <w:sz w:val="22"/>
          <w:szCs w:val="22"/>
        </w:rPr>
        <w:t>g</w:t>
      </w:r>
      <w:r w:rsidRPr="003E5812">
        <w:rPr>
          <w:rFonts w:asciiTheme="minorHAnsi" w:hAnsiTheme="minorHAnsi" w:cstheme="minorHAnsi"/>
          <w:spacing w:val="-1"/>
          <w:sz w:val="22"/>
          <w:szCs w:val="22"/>
        </w:rPr>
        <w:t>ra</w:t>
      </w:r>
      <w:r w:rsidRPr="003E5812">
        <w:rPr>
          <w:rFonts w:asciiTheme="minorHAnsi" w:hAnsiTheme="minorHAnsi" w:cstheme="minorHAnsi"/>
          <w:sz w:val="22"/>
          <w:szCs w:val="22"/>
        </w:rPr>
        <w:t>n</w:t>
      </w:r>
      <w:r w:rsidRPr="003E5812">
        <w:rPr>
          <w:rFonts w:asciiTheme="minorHAnsi" w:hAnsiTheme="minorHAnsi" w:cstheme="minorHAnsi"/>
          <w:spacing w:val="2"/>
          <w:sz w:val="22"/>
          <w:szCs w:val="22"/>
        </w:rPr>
        <w:t>i</w:t>
      </w:r>
      <w:r w:rsidRPr="003E5812">
        <w:rPr>
          <w:rFonts w:asciiTheme="minorHAnsi" w:hAnsiTheme="minorHAnsi" w:cstheme="minorHAnsi"/>
          <w:spacing w:val="-1"/>
          <w:sz w:val="22"/>
          <w:szCs w:val="22"/>
        </w:rPr>
        <w:t>c</w:t>
      </w:r>
      <w:r w:rsidRPr="003E5812">
        <w:rPr>
          <w:rFonts w:asciiTheme="minorHAnsi" w:hAnsiTheme="minorHAnsi" w:cstheme="minorHAnsi"/>
          <w:spacing w:val="1"/>
          <w:sz w:val="22"/>
          <w:szCs w:val="22"/>
        </w:rPr>
        <w:t>z</w:t>
      </w:r>
      <w:r w:rsidRPr="003E5812">
        <w:rPr>
          <w:rFonts w:asciiTheme="minorHAnsi" w:hAnsiTheme="minorHAnsi" w:cstheme="minorHAnsi"/>
          <w:sz w:val="22"/>
          <w:szCs w:val="22"/>
        </w:rPr>
        <w:t>on</w:t>
      </w:r>
      <w:r w:rsidRPr="003E5812">
        <w:rPr>
          <w:rFonts w:asciiTheme="minorHAnsi" w:hAnsiTheme="minorHAnsi" w:cstheme="minorHAnsi"/>
          <w:spacing w:val="-1"/>
          <w:sz w:val="22"/>
          <w:szCs w:val="22"/>
        </w:rPr>
        <w:t>e</w:t>
      </w:r>
      <w:r w:rsidRPr="003E5812">
        <w:rPr>
          <w:rFonts w:asciiTheme="minorHAnsi" w:hAnsiTheme="minorHAnsi" w:cstheme="minorHAnsi"/>
          <w:sz w:val="22"/>
          <w:szCs w:val="22"/>
        </w:rPr>
        <w:t>go na świadczenie usług Inżyniera Kontraktu i pomocy technicznej polegających na wykonywaniu nadzoru nad robotami budowlanymi, na świadczeniu usług doradczych związanych z zarządzaniem, kontrolą i nadzorem nad realizacją Zadań, w tym na pełnieniu funkcji inspektora nadzoru inwestorskiego, zgodnie z wymaganiami Prawa Budowlanego, w ramach Projektu współfinansowanego przez Fundusz Spójności pn. „Uporządkowanie gospodarki wodno-ściekowej w Gminie Wadowice”, Strony zawarły umowę</w:t>
      </w:r>
      <w:r w:rsidR="003E5812">
        <w:rPr>
          <w:rFonts w:asciiTheme="minorHAnsi" w:hAnsiTheme="minorHAnsi" w:cstheme="minorHAnsi"/>
          <w:sz w:val="22"/>
          <w:szCs w:val="22"/>
        </w:rPr>
        <w:t xml:space="preserve"> </w:t>
      </w:r>
      <w:r w:rsidRPr="003E5812">
        <w:rPr>
          <w:rFonts w:asciiTheme="minorHAnsi" w:hAnsiTheme="minorHAnsi" w:cstheme="minorHAnsi"/>
          <w:sz w:val="22"/>
          <w:szCs w:val="22"/>
        </w:rPr>
        <w:t>o</w:t>
      </w:r>
      <w:r w:rsidR="003E5812">
        <w:rPr>
          <w:rFonts w:asciiTheme="minorHAnsi" w:hAnsiTheme="minorHAnsi" w:cstheme="minorHAnsi"/>
          <w:sz w:val="22"/>
          <w:szCs w:val="22"/>
        </w:rPr>
        <w:t xml:space="preserve"> </w:t>
      </w:r>
      <w:r w:rsidRPr="003E5812">
        <w:rPr>
          <w:rFonts w:asciiTheme="minorHAnsi" w:hAnsiTheme="minorHAnsi" w:cstheme="minorHAnsi"/>
          <w:sz w:val="22"/>
          <w:szCs w:val="22"/>
        </w:rPr>
        <w:t>n</w:t>
      </w:r>
      <w:r w:rsidRPr="003E5812">
        <w:rPr>
          <w:rFonts w:asciiTheme="minorHAnsi" w:hAnsiTheme="minorHAnsi" w:cstheme="minorHAnsi"/>
          <w:spacing w:val="-1"/>
          <w:sz w:val="22"/>
          <w:szCs w:val="22"/>
        </w:rPr>
        <w:t>a</w:t>
      </w:r>
      <w:r w:rsidRPr="003E5812">
        <w:rPr>
          <w:rFonts w:asciiTheme="minorHAnsi" w:hAnsiTheme="minorHAnsi" w:cstheme="minorHAnsi"/>
          <w:sz w:val="22"/>
          <w:szCs w:val="22"/>
        </w:rPr>
        <w:t>st</w:t>
      </w:r>
      <w:r w:rsidRPr="003E5812">
        <w:rPr>
          <w:rFonts w:asciiTheme="minorHAnsi" w:hAnsiTheme="minorHAnsi" w:cstheme="minorHAnsi"/>
          <w:spacing w:val="-1"/>
          <w:sz w:val="22"/>
          <w:szCs w:val="22"/>
        </w:rPr>
        <w:t>ę</w:t>
      </w:r>
      <w:r w:rsidRPr="003E5812">
        <w:rPr>
          <w:rFonts w:asciiTheme="minorHAnsi" w:hAnsiTheme="minorHAnsi" w:cstheme="minorHAnsi"/>
          <w:sz w:val="22"/>
          <w:szCs w:val="22"/>
        </w:rPr>
        <w:t>puj</w:t>
      </w:r>
      <w:r w:rsidRPr="003E5812">
        <w:rPr>
          <w:rFonts w:asciiTheme="minorHAnsi" w:hAnsiTheme="minorHAnsi" w:cstheme="minorHAnsi"/>
          <w:spacing w:val="-1"/>
          <w:sz w:val="22"/>
          <w:szCs w:val="22"/>
        </w:rPr>
        <w:t>ące</w:t>
      </w:r>
      <w:r w:rsidRPr="003E5812">
        <w:rPr>
          <w:rFonts w:asciiTheme="minorHAnsi" w:hAnsiTheme="minorHAnsi" w:cstheme="minorHAnsi"/>
          <w:sz w:val="22"/>
          <w:szCs w:val="22"/>
        </w:rPr>
        <w:t>j</w:t>
      </w:r>
      <w:r w:rsidR="003E5812">
        <w:rPr>
          <w:rFonts w:asciiTheme="minorHAnsi" w:hAnsiTheme="minorHAnsi" w:cstheme="minorHAnsi"/>
          <w:sz w:val="22"/>
          <w:szCs w:val="22"/>
        </w:rPr>
        <w:t xml:space="preserve"> </w:t>
      </w:r>
      <w:r w:rsidRPr="003E5812">
        <w:rPr>
          <w:rFonts w:asciiTheme="minorHAnsi" w:hAnsiTheme="minorHAnsi" w:cstheme="minorHAnsi"/>
          <w:sz w:val="22"/>
          <w:szCs w:val="22"/>
        </w:rPr>
        <w:t>t</w:t>
      </w:r>
      <w:r w:rsidRPr="003E5812">
        <w:rPr>
          <w:rFonts w:asciiTheme="minorHAnsi" w:hAnsiTheme="minorHAnsi" w:cstheme="minorHAnsi"/>
          <w:spacing w:val="1"/>
          <w:sz w:val="22"/>
          <w:szCs w:val="22"/>
        </w:rPr>
        <w:t>r</w:t>
      </w:r>
      <w:r w:rsidRPr="003E5812">
        <w:rPr>
          <w:rFonts w:asciiTheme="minorHAnsi" w:hAnsiTheme="minorHAnsi" w:cstheme="minorHAnsi"/>
          <w:spacing w:val="-1"/>
          <w:sz w:val="22"/>
          <w:szCs w:val="22"/>
        </w:rPr>
        <w:t>e</w:t>
      </w:r>
      <w:r w:rsidRPr="003E5812">
        <w:rPr>
          <w:rFonts w:asciiTheme="minorHAnsi" w:hAnsiTheme="minorHAnsi" w:cstheme="minorHAnsi"/>
          <w:sz w:val="22"/>
          <w:szCs w:val="22"/>
        </w:rPr>
        <w:t>ś</w:t>
      </w:r>
      <w:r w:rsidRPr="003E5812">
        <w:rPr>
          <w:rFonts w:asciiTheme="minorHAnsi" w:hAnsiTheme="minorHAnsi" w:cstheme="minorHAnsi"/>
          <w:spacing w:val="-1"/>
          <w:sz w:val="22"/>
          <w:szCs w:val="22"/>
        </w:rPr>
        <w:t>c</w:t>
      </w:r>
      <w:r w:rsidRPr="003E5812">
        <w:rPr>
          <w:rFonts w:asciiTheme="minorHAnsi" w:hAnsiTheme="minorHAnsi" w:cstheme="minorHAnsi"/>
          <w:sz w:val="22"/>
          <w:szCs w:val="22"/>
        </w:rPr>
        <w:t>i:</w:t>
      </w:r>
    </w:p>
    <w:p w14:paraId="17D140A4" w14:textId="77777777" w:rsidR="00DC3AF2" w:rsidRPr="003E5812" w:rsidRDefault="00DC3AF2" w:rsidP="0003499B">
      <w:pPr>
        <w:rPr>
          <w:rFonts w:asciiTheme="minorHAnsi" w:hAnsiTheme="minorHAnsi" w:cstheme="minorHAnsi"/>
          <w:sz w:val="22"/>
          <w:szCs w:val="22"/>
        </w:rPr>
      </w:pPr>
    </w:p>
    <w:p w14:paraId="51A99A89" w14:textId="77777777" w:rsidR="00DC3AF2" w:rsidRPr="003E5812" w:rsidRDefault="00490923" w:rsidP="0003499B">
      <w:pPr>
        <w:pStyle w:val="Tekstpodstawowy"/>
        <w:spacing w:after="0"/>
        <w:jc w:val="center"/>
        <w:rPr>
          <w:rFonts w:asciiTheme="minorHAnsi" w:hAnsiTheme="minorHAnsi" w:cstheme="minorHAnsi"/>
          <w:sz w:val="22"/>
          <w:szCs w:val="22"/>
        </w:rPr>
      </w:pPr>
      <w:r w:rsidRPr="003E5812">
        <w:rPr>
          <w:rFonts w:asciiTheme="minorHAnsi" w:hAnsiTheme="minorHAnsi" w:cstheme="minorHAnsi"/>
          <w:sz w:val="22"/>
          <w:szCs w:val="22"/>
        </w:rPr>
        <w:t>§1</w:t>
      </w:r>
    </w:p>
    <w:p w14:paraId="729A5421" w14:textId="77777777" w:rsidR="00DC3AF2" w:rsidRPr="003E5812" w:rsidRDefault="00490923" w:rsidP="0003499B">
      <w:pPr>
        <w:pStyle w:val="Nagwek1"/>
        <w:spacing w:before="0" w:after="0"/>
        <w:jc w:val="center"/>
        <w:rPr>
          <w:rFonts w:asciiTheme="minorHAnsi" w:hAnsiTheme="minorHAnsi" w:cstheme="minorHAnsi"/>
          <w:sz w:val="22"/>
          <w:szCs w:val="22"/>
        </w:rPr>
      </w:pPr>
      <w:r w:rsidRPr="003E5812">
        <w:rPr>
          <w:rFonts w:asciiTheme="minorHAnsi" w:hAnsiTheme="minorHAnsi" w:cstheme="minorHAnsi"/>
          <w:spacing w:val="-3"/>
          <w:sz w:val="22"/>
          <w:szCs w:val="22"/>
        </w:rPr>
        <w:t>P</w:t>
      </w:r>
      <w:r w:rsidRPr="003E5812">
        <w:rPr>
          <w:rFonts w:asciiTheme="minorHAnsi" w:hAnsiTheme="minorHAnsi" w:cstheme="minorHAnsi"/>
          <w:spacing w:val="2"/>
          <w:sz w:val="22"/>
          <w:szCs w:val="22"/>
        </w:rPr>
        <w:t>R</w:t>
      </w:r>
      <w:r w:rsidRPr="003E5812">
        <w:rPr>
          <w:rFonts w:asciiTheme="minorHAnsi" w:hAnsiTheme="minorHAnsi" w:cstheme="minorHAnsi"/>
          <w:spacing w:val="-2"/>
          <w:sz w:val="22"/>
          <w:szCs w:val="22"/>
        </w:rPr>
        <w:t>Z</w:t>
      </w:r>
      <w:r w:rsidRPr="003E5812">
        <w:rPr>
          <w:rFonts w:asciiTheme="minorHAnsi" w:hAnsiTheme="minorHAnsi" w:cstheme="minorHAnsi"/>
          <w:sz w:val="22"/>
          <w:szCs w:val="22"/>
        </w:rPr>
        <w:t>E</w:t>
      </w:r>
      <w:r w:rsidRPr="003E5812">
        <w:rPr>
          <w:rFonts w:asciiTheme="minorHAnsi" w:hAnsiTheme="minorHAnsi" w:cstheme="minorHAnsi"/>
          <w:spacing w:val="-1"/>
          <w:sz w:val="22"/>
          <w:szCs w:val="22"/>
        </w:rPr>
        <w:t>DM</w:t>
      </w:r>
      <w:r w:rsidRPr="003E5812">
        <w:rPr>
          <w:rFonts w:asciiTheme="minorHAnsi" w:hAnsiTheme="minorHAnsi" w:cstheme="minorHAnsi"/>
          <w:sz w:val="22"/>
          <w:szCs w:val="22"/>
        </w:rPr>
        <w:t>IOT</w:t>
      </w:r>
      <w:r w:rsidRPr="003E5812">
        <w:rPr>
          <w:rFonts w:asciiTheme="minorHAnsi" w:hAnsiTheme="minorHAnsi" w:cstheme="minorHAnsi"/>
          <w:spacing w:val="-1"/>
          <w:sz w:val="22"/>
          <w:szCs w:val="22"/>
        </w:rPr>
        <w:t>UM</w:t>
      </w:r>
      <w:r w:rsidRPr="003E5812">
        <w:rPr>
          <w:rFonts w:asciiTheme="minorHAnsi" w:hAnsiTheme="minorHAnsi" w:cstheme="minorHAnsi"/>
          <w:sz w:val="22"/>
          <w:szCs w:val="22"/>
        </w:rPr>
        <w:t>O</w:t>
      </w:r>
      <w:r w:rsidRPr="003E5812">
        <w:rPr>
          <w:rFonts w:asciiTheme="minorHAnsi" w:hAnsiTheme="minorHAnsi" w:cstheme="minorHAnsi"/>
          <w:spacing w:val="2"/>
          <w:sz w:val="22"/>
          <w:szCs w:val="22"/>
        </w:rPr>
        <w:t>W</w:t>
      </w:r>
      <w:r w:rsidRPr="003E5812">
        <w:rPr>
          <w:rFonts w:asciiTheme="minorHAnsi" w:hAnsiTheme="minorHAnsi" w:cstheme="minorHAnsi"/>
          <w:sz w:val="22"/>
          <w:szCs w:val="22"/>
        </w:rPr>
        <w:t>Y</w:t>
      </w:r>
    </w:p>
    <w:p w14:paraId="259A7871" w14:textId="77777777" w:rsidR="00DC3AF2" w:rsidRDefault="00490923" w:rsidP="00CE4195">
      <w:pPr>
        <w:pStyle w:val="Akapitzlist"/>
        <w:numPr>
          <w:ilvl w:val="0"/>
          <w:numId w:val="2"/>
        </w:numPr>
        <w:jc w:val="both"/>
        <w:rPr>
          <w:rFonts w:asciiTheme="minorHAnsi" w:hAnsiTheme="minorHAnsi" w:cstheme="minorHAnsi"/>
          <w:sz w:val="22"/>
          <w:szCs w:val="22"/>
        </w:rPr>
      </w:pPr>
      <w:r w:rsidRPr="003E5812">
        <w:rPr>
          <w:rFonts w:asciiTheme="minorHAnsi" w:hAnsiTheme="minorHAnsi" w:cstheme="minorHAnsi"/>
          <w:spacing w:val="1"/>
          <w:sz w:val="22"/>
          <w:szCs w:val="22"/>
        </w:rPr>
        <w:t>P</w:t>
      </w:r>
      <w:r w:rsidRPr="003E5812">
        <w:rPr>
          <w:rFonts w:asciiTheme="minorHAnsi" w:hAnsiTheme="minorHAnsi" w:cstheme="minorHAnsi"/>
          <w:spacing w:val="-1"/>
          <w:sz w:val="22"/>
          <w:szCs w:val="22"/>
        </w:rPr>
        <w:t>r</w:t>
      </w:r>
      <w:r w:rsidRPr="003E5812">
        <w:rPr>
          <w:rFonts w:asciiTheme="minorHAnsi" w:hAnsiTheme="minorHAnsi" w:cstheme="minorHAnsi"/>
          <w:spacing w:val="1"/>
          <w:sz w:val="22"/>
          <w:szCs w:val="22"/>
        </w:rPr>
        <w:t>z</w:t>
      </w:r>
      <w:r w:rsidRPr="003E5812">
        <w:rPr>
          <w:rFonts w:asciiTheme="minorHAnsi" w:hAnsiTheme="minorHAnsi" w:cstheme="minorHAnsi"/>
          <w:spacing w:val="-1"/>
          <w:sz w:val="22"/>
          <w:szCs w:val="22"/>
        </w:rPr>
        <w:t>e</w:t>
      </w:r>
      <w:r w:rsidRPr="003E5812">
        <w:rPr>
          <w:rFonts w:asciiTheme="minorHAnsi" w:hAnsiTheme="minorHAnsi" w:cstheme="minorHAnsi"/>
          <w:sz w:val="22"/>
          <w:szCs w:val="22"/>
        </w:rPr>
        <w:t>dmiot</w:t>
      </w:r>
      <w:r w:rsidRPr="003E5812">
        <w:rPr>
          <w:rFonts w:asciiTheme="minorHAnsi" w:hAnsiTheme="minorHAnsi" w:cstheme="minorHAnsi"/>
          <w:spacing w:val="-1"/>
          <w:sz w:val="22"/>
          <w:szCs w:val="22"/>
        </w:rPr>
        <w:t>e</w:t>
      </w:r>
      <w:r w:rsidRPr="003E5812">
        <w:rPr>
          <w:rFonts w:asciiTheme="minorHAnsi" w:hAnsiTheme="minorHAnsi" w:cstheme="minorHAnsi"/>
          <w:sz w:val="22"/>
          <w:szCs w:val="22"/>
        </w:rPr>
        <w:t>m</w:t>
      </w:r>
      <w:r w:rsidR="003E5812">
        <w:rPr>
          <w:rFonts w:asciiTheme="minorHAnsi" w:hAnsiTheme="minorHAnsi" w:cstheme="minorHAnsi"/>
          <w:sz w:val="22"/>
          <w:szCs w:val="22"/>
        </w:rPr>
        <w:t xml:space="preserve"> </w:t>
      </w:r>
      <w:r w:rsidRPr="003E5812">
        <w:rPr>
          <w:rFonts w:asciiTheme="minorHAnsi" w:hAnsiTheme="minorHAnsi" w:cstheme="minorHAnsi"/>
          <w:sz w:val="22"/>
          <w:szCs w:val="22"/>
        </w:rPr>
        <w:t>nini</w:t>
      </w:r>
      <w:r w:rsidRPr="003E5812">
        <w:rPr>
          <w:rFonts w:asciiTheme="minorHAnsi" w:hAnsiTheme="minorHAnsi" w:cstheme="minorHAnsi"/>
          <w:spacing w:val="-1"/>
          <w:sz w:val="22"/>
          <w:szCs w:val="22"/>
        </w:rPr>
        <w:t>e</w:t>
      </w:r>
      <w:r w:rsidRPr="003E5812">
        <w:rPr>
          <w:rFonts w:asciiTheme="minorHAnsi" w:hAnsiTheme="minorHAnsi" w:cstheme="minorHAnsi"/>
          <w:sz w:val="22"/>
          <w:szCs w:val="22"/>
        </w:rPr>
        <w:t>j</w:t>
      </w:r>
      <w:r w:rsidRPr="003E5812">
        <w:rPr>
          <w:rFonts w:asciiTheme="minorHAnsi" w:hAnsiTheme="minorHAnsi" w:cstheme="minorHAnsi"/>
          <w:spacing w:val="-3"/>
          <w:sz w:val="22"/>
          <w:szCs w:val="22"/>
        </w:rPr>
        <w:t>s</w:t>
      </w:r>
      <w:r w:rsidRPr="003E5812">
        <w:rPr>
          <w:rFonts w:asciiTheme="minorHAnsi" w:hAnsiTheme="minorHAnsi" w:cstheme="minorHAnsi"/>
          <w:spacing w:val="1"/>
          <w:sz w:val="22"/>
          <w:szCs w:val="22"/>
        </w:rPr>
        <w:t>z</w:t>
      </w:r>
      <w:r w:rsidRPr="003E5812">
        <w:rPr>
          <w:rFonts w:asciiTheme="minorHAnsi" w:hAnsiTheme="minorHAnsi" w:cstheme="minorHAnsi"/>
          <w:spacing w:val="-1"/>
          <w:sz w:val="22"/>
          <w:szCs w:val="22"/>
        </w:rPr>
        <w:t>e</w:t>
      </w:r>
      <w:r w:rsidRPr="003E5812">
        <w:rPr>
          <w:rFonts w:asciiTheme="minorHAnsi" w:hAnsiTheme="minorHAnsi" w:cstheme="minorHAnsi"/>
          <w:sz w:val="22"/>
          <w:szCs w:val="22"/>
        </w:rPr>
        <w:t>j</w:t>
      </w:r>
      <w:r w:rsidR="003E5812">
        <w:rPr>
          <w:rFonts w:asciiTheme="minorHAnsi" w:hAnsiTheme="minorHAnsi" w:cstheme="minorHAnsi"/>
          <w:sz w:val="22"/>
          <w:szCs w:val="22"/>
        </w:rPr>
        <w:t xml:space="preserve"> </w:t>
      </w:r>
      <w:r w:rsidRPr="003E5812">
        <w:rPr>
          <w:rFonts w:asciiTheme="minorHAnsi" w:hAnsiTheme="minorHAnsi" w:cstheme="minorHAnsi"/>
          <w:spacing w:val="-3"/>
          <w:sz w:val="22"/>
          <w:szCs w:val="22"/>
        </w:rPr>
        <w:t>u</w:t>
      </w:r>
      <w:r w:rsidRPr="003E5812">
        <w:rPr>
          <w:rFonts w:asciiTheme="minorHAnsi" w:hAnsiTheme="minorHAnsi" w:cstheme="minorHAnsi"/>
          <w:sz w:val="22"/>
          <w:szCs w:val="22"/>
        </w:rPr>
        <w:t>mo</w:t>
      </w:r>
      <w:r w:rsidRPr="003E5812">
        <w:rPr>
          <w:rFonts w:asciiTheme="minorHAnsi" w:hAnsiTheme="minorHAnsi" w:cstheme="minorHAnsi"/>
          <w:spacing w:val="2"/>
          <w:sz w:val="22"/>
          <w:szCs w:val="22"/>
        </w:rPr>
        <w:t>w</w:t>
      </w:r>
      <w:r w:rsidRPr="003E5812">
        <w:rPr>
          <w:rFonts w:asciiTheme="minorHAnsi" w:hAnsiTheme="minorHAnsi" w:cstheme="minorHAnsi"/>
          <w:sz w:val="22"/>
          <w:szCs w:val="22"/>
        </w:rPr>
        <w:t>y</w:t>
      </w:r>
      <w:r w:rsidR="003E5812">
        <w:rPr>
          <w:rFonts w:asciiTheme="minorHAnsi" w:hAnsiTheme="minorHAnsi" w:cstheme="minorHAnsi"/>
          <w:sz w:val="22"/>
          <w:szCs w:val="22"/>
        </w:rPr>
        <w:t xml:space="preserve"> </w:t>
      </w:r>
      <w:r w:rsidRPr="003E5812">
        <w:rPr>
          <w:rFonts w:asciiTheme="minorHAnsi" w:hAnsiTheme="minorHAnsi" w:cstheme="minorHAnsi"/>
          <w:sz w:val="22"/>
          <w:szCs w:val="22"/>
        </w:rPr>
        <w:t>j</w:t>
      </w:r>
      <w:r w:rsidRPr="003E5812">
        <w:rPr>
          <w:rFonts w:asciiTheme="minorHAnsi" w:hAnsiTheme="minorHAnsi" w:cstheme="minorHAnsi"/>
          <w:spacing w:val="-1"/>
          <w:sz w:val="22"/>
          <w:szCs w:val="22"/>
        </w:rPr>
        <w:t>e</w:t>
      </w:r>
      <w:r w:rsidRPr="003E5812">
        <w:rPr>
          <w:rFonts w:asciiTheme="minorHAnsi" w:hAnsiTheme="minorHAnsi" w:cstheme="minorHAnsi"/>
          <w:sz w:val="22"/>
          <w:szCs w:val="22"/>
        </w:rPr>
        <w:t>st wykonanie usługi p.n.: „</w:t>
      </w:r>
      <w:r w:rsidRPr="003E5812">
        <w:rPr>
          <w:rFonts w:asciiTheme="minorHAnsi" w:hAnsiTheme="minorHAnsi" w:cstheme="minorHAnsi"/>
          <w:b/>
          <w:sz w:val="22"/>
          <w:szCs w:val="22"/>
        </w:rPr>
        <w:t xml:space="preserve">Zadanie 7 – Inżynier Kontraktu, pomoc techniczna dla Projektu „Uporządkowanie gospodarki </w:t>
      </w:r>
      <w:proofErr w:type="spellStart"/>
      <w:r w:rsidRPr="003E5812">
        <w:rPr>
          <w:rFonts w:asciiTheme="minorHAnsi" w:hAnsiTheme="minorHAnsi" w:cstheme="minorHAnsi"/>
          <w:b/>
          <w:sz w:val="22"/>
          <w:szCs w:val="22"/>
        </w:rPr>
        <w:t>wodno</w:t>
      </w:r>
      <w:proofErr w:type="spellEnd"/>
      <w:r w:rsidRPr="003E5812">
        <w:rPr>
          <w:rFonts w:asciiTheme="minorHAnsi" w:hAnsiTheme="minorHAnsi" w:cstheme="minorHAnsi"/>
          <w:b/>
          <w:sz w:val="22"/>
          <w:szCs w:val="22"/>
        </w:rPr>
        <w:t xml:space="preserve"> – ściekowej w  Gminie Wadowice” nr  POIS.02.03.00-00-0072/17”, </w:t>
      </w:r>
      <w:r w:rsidRPr="003E5812">
        <w:rPr>
          <w:rFonts w:asciiTheme="minorHAnsi" w:hAnsiTheme="minorHAnsi" w:cstheme="minorHAnsi"/>
          <w:sz w:val="22"/>
          <w:szCs w:val="22"/>
        </w:rPr>
        <w:t>która obejmuje</w:t>
      </w:r>
      <w:r w:rsidR="003E5812">
        <w:rPr>
          <w:rFonts w:asciiTheme="minorHAnsi" w:hAnsiTheme="minorHAnsi" w:cstheme="minorHAnsi"/>
          <w:sz w:val="22"/>
          <w:szCs w:val="22"/>
        </w:rPr>
        <w:t xml:space="preserve"> </w:t>
      </w:r>
      <w:r w:rsidRPr="003E5812">
        <w:rPr>
          <w:rFonts w:asciiTheme="minorHAnsi" w:hAnsiTheme="minorHAnsi" w:cstheme="minorHAnsi"/>
          <w:sz w:val="22"/>
          <w:szCs w:val="22"/>
        </w:rPr>
        <w:t>świadczenie usług Inżyniera Kontraktu i pomocy technicznej polegających na wykonywaniu nadzoru nad robotami budowlanymi, na świadczeniu usług doradczych związanych z zarządzaniem, kontrolą i nadzorem nad realizacją Zadań, w tym na pełnieniu funkcji inspektora nadzoru inwestorskiego, zgodnie z wymaganiami Prawa Budowlanego, w ramach Projektu „Uporządkowanie gospodarki wodno-ściekowej w Gminie Wadowice” (Projekt nr POIS.02.03.00-00-0072/17), dalej „Projekt”</w:t>
      </w:r>
    </w:p>
    <w:p w14:paraId="320B43AB" w14:textId="77777777" w:rsidR="00736031" w:rsidRDefault="00736031" w:rsidP="00736031">
      <w:pPr>
        <w:pStyle w:val="Akapitzlist"/>
        <w:jc w:val="both"/>
        <w:rPr>
          <w:rFonts w:asciiTheme="minorHAnsi" w:hAnsiTheme="minorHAnsi" w:cstheme="minorHAnsi"/>
          <w:sz w:val="22"/>
          <w:szCs w:val="22"/>
        </w:rPr>
        <w:sectPr w:rsidR="00736031" w:rsidSect="00713DB7">
          <w:headerReference w:type="default" r:id="rId9"/>
          <w:footerReference w:type="default" r:id="rId10"/>
          <w:pgSz w:w="11906" w:h="16838"/>
          <w:pgMar w:top="1392" w:right="1133" w:bottom="1418" w:left="709" w:header="567" w:footer="552" w:gutter="0"/>
          <w:cols w:space="708"/>
          <w:docGrid w:linePitch="360"/>
        </w:sectPr>
      </w:pPr>
    </w:p>
    <w:p w14:paraId="752FCEEF" w14:textId="77777777" w:rsidR="00736031" w:rsidRDefault="00736031" w:rsidP="00736031">
      <w:pPr>
        <w:pStyle w:val="Akapitzlist"/>
        <w:jc w:val="both"/>
        <w:rPr>
          <w:rFonts w:asciiTheme="minorHAnsi" w:hAnsiTheme="minorHAnsi" w:cstheme="minorHAnsi"/>
          <w:sz w:val="22"/>
          <w:szCs w:val="22"/>
        </w:rPr>
      </w:pPr>
    </w:p>
    <w:p w14:paraId="4622A288" w14:textId="77777777" w:rsidR="00D63980" w:rsidRPr="003E5812" w:rsidRDefault="00D63980" w:rsidP="00D63980">
      <w:pPr>
        <w:pStyle w:val="Akapitzlist"/>
        <w:jc w:val="both"/>
        <w:rPr>
          <w:rFonts w:asciiTheme="minorHAnsi" w:hAnsiTheme="minorHAnsi" w:cstheme="minorHAnsi"/>
          <w:sz w:val="22"/>
          <w:szCs w:val="22"/>
        </w:rPr>
      </w:pPr>
    </w:p>
    <w:p w14:paraId="39C2110D" w14:textId="77777777" w:rsidR="00DC3AF2" w:rsidRPr="003E5812" w:rsidRDefault="00490923" w:rsidP="00CE4195">
      <w:pPr>
        <w:pStyle w:val="Akapitzlist"/>
        <w:widowControl w:val="0"/>
        <w:numPr>
          <w:ilvl w:val="0"/>
          <w:numId w:val="2"/>
        </w:numPr>
        <w:jc w:val="both"/>
        <w:rPr>
          <w:rFonts w:asciiTheme="minorHAnsi" w:hAnsiTheme="minorHAnsi" w:cstheme="minorHAnsi"/>
          <w:sz w:val="22"/>
          <w:szCs w:val="22"/>
        </w:rPr>
      </w:pPr>
      <w:r w:rsidRPr="003E5812">
        <w:rPr>
          <w:rFonts w:asciiTheme="minorHAnsi" w:hAnsiTheme="minorHAnsi" w:cstheme="minorHAnsi"/>
          <w:sz w:val="22"/>
          <w:szCs w:val="22"/>
        </w:rPr>
        <w:t>Przedmiot zamówienia jest realizowany w ramach działania 2.3 „Gospodarka wodno-ściekowa w aglomeracjach” osi priorytetowej II „Ochrona środowiska, w tym adaptacja do zmian klimatu” Programu Operacyjnego Infrastruktura i Środowisko 2014-2020.</w:t>
      </w:r>
    </w:p>
    <w:p w14:paraId="6514EACD" w14:textId="77777777" w:rsidR="00DC3AF2" w:rsidRPr="003E5812" w:rsidRDefault="00DC3AF2" w:rsidP="00713DB7">
      <w:pPr>
        <w:pStyle w:val="Akapitzlist"/>
        <w:widowControl w:val="0"/>
        <w:ind w:left="360"/>
        <w:jc w:val="both"/>
        <w:rPr>
          <w:rFonts w:asciiTheme="minorHAnsi" w:hAnsiTheme="minorHAnsi" w:cstheme="minorHAnsi"/>
          <w:sz w:val="22"/>
          <w:szCs w:val="22"/>
        </w:rPr>
      </w:pPr>
    </w:p>
    <w:p w14:paraId="6E809476" w14:textId="77777777" w:rsidR="00DC3AF2" w:rsidRPr="003E5812" w:rsidRDefault="00490923" w:rsidP="00CE4195">
      <w:pPr>
        <w:pStyle w:val="Akapitzlist"/>
        <w:numPr>
          <w:ilvl w:val="0"/>
          <w:numId w:val="2"/>
        </w:numPr>
        <w:suppressAutoHyphens w:val="0"/>
        <w:contextualSpacing/>
        <w:jc w:val="both"/>
        <w:rPr>
          <w:rFonts w:asciiTheme="minorHAnsi" w:hAnsiTheme="minorHAnsi" w:cstheme="minorHAnsi"/>
          <w:sz w:val="22"/>
          <w:szCs w:val="22"/>
        </w:rPr>
      </w:pPr>
      <w:r w:rsidRPr="003E5812">
        <w:rPr>
          <w:rFonts w:asciiTheme="minorHAnsi" w:hAnsiTheme="minorHAnsi" w:cstheme="minorHAnsi"/>
          <w:sz w:val="22"/>
          <w:szCs w:val="22"/>
        </w:rPr>
        <w:t>Wykonawca zrealizuje przedmiot zamówienia, zgodnie z Opisem Przedmiotu Zamówienia stanowiącym załącznik nr 1</w:t>
      </w:r>
      <w:r w:rsidR="00DB19C1">
        <w:rPr>
          <w:rFonts w:asciiTheme="minorHAnsi" w:hAnsiTheme="minorHAnsi" w:cstheme="minorHAnsi"/>
          <w:sz w:val="22"/>
          <w:szCs w:val="22"/>
        </w:rPr>
        <w:t xml:space="preserve"> </w:t>
      </w:r>
      <w:r w:rsidRPr="003E5812">
        <w:rPr>
          <w:rFonts w:asciiTheme="minorHAnsi" w:hAnsiTheme="minorHAnsi" w:cstheme="minorHAnsi"/>
          <w:sz w:val="22"/>
          <w:szCs w:val="22"/>
        </w:rPr>
        <w:t xml:space="preserve">do Specyfikacji Istotnych Warunków Zamówienia. Załącznik ten stanowi integralną część umowy jako załącznik nr 1 do umowy.  </w:t>
      </w:r>
    </w:p>
    <w:p w14:paraId="55CC527A" w14:textId="77777777" w:rsidR="00DC3AF2" w:rsidRPr="003E5812" w:rsidRDefault="00490923" w:rsidP="00CE4195">
      <w:pPr>
        <w:numPr>
          <w:ilvl w:val="0"/>
          <w:numId w:val="2"/>
        </w:numPr>
        <w:ind w:left="720"/>
        <w:jc w:val="both"/>
        <w:rPr>
          <w:rFonts w:asciiTheme="minorHAnsi" w:hAnsiTheme="minorHAnsi" w:cstheme="minorHAnsi"/>
          <w:sz w:val="22"/>
          <w:szCs w:val="22"/>
        </w:rPr>
      </w:pPr>
      <w:r w:rsidRPr="003E5812">
        <w:rPr>
          <w:rFonts w:asciiTheme="minorHAnsi" w:hAnsiTheme="minorHAnsi" w:cstheme="minorHAnsi"/>
          <w:sz w:val="22"/>
          <w:szCs w:val="22"/>
        </w:rPr>
        <w:t>Zamówienie należy wykonać zgodnie ze złożoną ofertą na formularzu ofertowym stanowiącym załącznik nr 2</w:t>
      </w:r>
      <w:r w:rsidR="00D63980">
        <w:rPr>
          <w:rFonts w:asciiTheme="minorHAnsi" w:hAnsiTheme="minorHAnsi" w:cstheme="minorHAnsi"/>
          <w:sz w:val="22"/>
          <w:szCs w:val="22"/>
        </w:rPr>
        <w:t xml:space="preserve"> </w:t>
      </w:r>
      <w:r w:rsidRPr="003E5812">
        <w:rPr>
          <w:rFonts w:asciiTheme="minorHAnsi" w:hAnsiTheme="minorHAnsi" w:cstheme="minorHAnsi"/>
          <w:sz w:val="22"/>
          <w:szCs w:val="22"/>
        </w:rPr>
        <w:t>do Specyfikacji Istotnych Warunków Zamówienia. Załącznik ten stanowi integralną część umowy jako załącznik nr 2 do niniejszej umowy.</w:t>
      </w:r>
    </w:p>
    <w:p w14:paraId="1A84E378" w14:textId="77777777" w:rsidR="00DC3AF2" w:rsidRPr="003E5812" w:rsidRDefault="00DC3AF2" w:rsidP="0003499B">
      <w:pPr>
        <w:pStyle w:val="Tekstpodstawowy"/>
        <w:spacing w:after="0"/>
        <w:jc w:val="center"/>
        <w:rPr>
          <w:rFonts w:asciiTheme="minorHAnsi" w:hAnsiTheme="minorHAnsi" w:cstheme="minorHAnsi"/>
          <w:sz w:val="22"/>
          <w:szCs w:val="22"/>
        </w:rPr>
      </w:pPr>
    </w:p>
    <w:p w14:paraId="77174191" w14:textId="77777777" w:rsidR="00DC3AF2" w:rsidRPr="003E5812" w:rsidRDefault="00490923" w:rsidP="0003499B">
      <w:pPr>
        <w:pStyle w:val="Tekstpodstawowy"/>
        <w:spacing w:after="0"/>
        <w:jc w:val="center"/>
        <w:rPr>
          <w:rFonts w:asciiTheme="minorHAnsi" w:hAnsiTheme="minorHAnsi" w:cstheme="minorHAnsi"/>
          <w:sz w:val="22"/>
          <w:szCs w:val="22"/>
        </w:rPr>
      </w:pPr>
      <w:r w:rsidRPr="003E5812">
        <w:rPr>
          <w:rFonts w:asciiTheme="minorHAnsi" w:hAnsiTheme="minorHAnsi" w:cstheme="minorHAnsi"/>
          <w:sz w:val="22"/>
          <w:szCs w:val="22"/>
        </w:rPr>
        <w:t>§2</w:t>
      </w:r>
    </w:p>
    <w:p w14:paraId="523B42BF" w14:textId="77777777" w:rsidR="00DC3AF2" w:rsidRPr="003E5812" w:rsidRDefault="00490923" w:rsidP="0003499B">
      <w:pPr>
        <w:pStyle w:val="Nagwek1"/>
        <w:spacing w:before="0" w:after="0"/>
        <w:jc w:val="center"/>
        <w:rPr>
          <w:rFonts w:asciiTheme="minorHAnsi" w:hAnsiTheme="minorHAnsi" w:cstheme="minorHAnsi"/>
          <w:b w:val="0"/>
          <w:bCs/>
          <w:sz w:val="22"/>
          <w:szCs w:val="22"/>
        </w:rPr>
      </w:pPr>
      <w:r w:rsidRPr="003E5812">
        <w:rPr>
          <w:rFonts w:asciiTheme="minorHAnsi" w:hAnsiTheme="minorHAnsi" w:cstheme="minorHAnsi"/>
          <w:spacing w:val="-3"/>
          <w:sz w:val="22"/>
          <w:szCs w:val="22"/>
        </w:rPr>
        <w:t>OBOWIĄZKI WYKONAWCY</w:t>
      </w:r>
    </w:p>
    <w:p w14:paraId="467C88F4" w14:textId="77777777" w:rsidR="00DC3AF2" w:rsidRPr="003E5812" w:rsidRDefault="00490923" w:rsidP="009166C6">
      <w:pPr>
        <w:numPr>
          <w:ilvl w:val="0"/>
          <w:numId w:val="4"/>
        </w:numPr>
        <w:ind w:left="426"/>
        <w:jc w:val="both"/>
        <w:rPr>
          <w:rFonts w:asciiTheme="minorHAnsi" w:hAnsiTheme="minorHAnsi" w:cstheme="minorHAnsi"/>
          <w:sz w:val="22"/>
          <w:szCs w:val="22"/>
        </w:rPr>
      </w:pPr>
      <w:r w:rsidRPr="003E5812">
        <w:rPr>
          <w:rFonts w:asciiTheme="minorHAnsi" w:hAnsiTheme="minorHAnsi" w:cstheme="minorHAnsi"/>
          <w:sz w:val="22"/>
          <w:szCs w:val="22"/>
        </w:rPr>
        <w:t xml:space="preserve">Wykonawca oświadcza, że on sam oraz wyznaczeni przez niego do realizacji umowy Eksperci posiadają wszelkie uprawnienia, doświadczenie, środki i zaplecze organizacyjno-techniczne niezbędne do wykonywania niniejszej umowy oraz zobowiązuje się do jej wykonywania z zachowaniem należytej staranności wymaganej w stosunkach tego rodzaju. </w:t>
      </w:r>
    </w:p>
    <w:p w14:paraId="329EE43D" w14:textId="77777777" w:rsidR="001853DC" w:rsidRPr="003E5812" w:rsidRDefault="00490923" w:rsidP="0004678C">
      <w:pPr>
        <w:numPr>
          <w:ilvl w:val="0"/>
          <w:numId w:val="4"/>
        </w:numPr>
        <w:ind w:left="426"/>
        <w:jc w:val="both"/>
        <w:rPr>
          <w:rFonts w:asciiTheme="minorHAnsi" w:hAnsiTheme="minorHAnsi" w:cstheme="minorHAnsi"/>
          <w:sz w:val="22"/>
          <w:szCs w:val="22"/>
        </w:rPr>
      </w:pPr>
      <w:r w:rsidRPr="003E5812">
        <w:rPr>
          <w:rFonts w:asciiTheme="minorHAnsi" w:hAnsiTheme="minorHAnsi" w:cstheme="minorHAnsi"/>
          <w:sz w:val="22"/>
          <w:szCs w:val="22"/>
        </w:rPr>
        <w:t>Do zakresu działania Wykonawcy, jako Inżyniera Kontraktu w ramach realizacji przedmiotu zamówienia, należeć będzie :</w:t>
      </w:r>
    </w:p>
    <w:p w14:paraId="14A6CBB5" w14:textId="77777777" w:rsidR="009166C6" w:rsidRPr="003E5812" w:rsidRDefault="00490923" w:rsidP="0004678C">
      <w:pPr>
        <w:numPr>
          <w:ilvl w:val="1"/>
          <w:numId w:val="50"/>
        </w:numPr>
        <w:ind w:left="851"/>
        <w:jc w:val="both"/>
        <w:rPr>
          <w:rFonts w:asciiTheme="minorHAnsi" w:hAnsiTheme="minorHAnsi" w:cstheme="minorHAnsi"/>
          <w:color w:val="000000"/>
          <w:sz w:val="22"/>
          <w:szCs w:val="22"/>
          <w:lang w:eastAsia="ar-SA"/>
        </w:rPr>
      </w:pPr>
      <w:r w:rsidRPr="003E5812">
        <w:rPr>
          <w:rFonts w:asciiTheme="minorHAnsi" w:hAnsiTheme="minorHAnsi" w:cstheme="minorHAnsi"/>
          <w:color w:val="000000"/>
          <w:sz w:val="22"/>
          <w:szCs w:val="22"/>
          <w:lang w:eastAsia="ar-SA"/>
        </w:rPr>
        <w:t>nadzór nad robotami budowlanymi:</w:t>
      </w:r>
    </w:p>
    <w:p w14:paraId="5DE1A689" w14:textId="77777777" w:rsidR="009166C6" w:rsidRPr="003E5812" w:rsidRDefault="00490923" w:rsidP="0004678C">
      <w:pPr>
        <w:numPr>
          <w:ilvl w:val="2"/>
          <w:numId w:val="4"/>
        </w:numPr>
        <w:ind w:left="993"/>
        <w:jc w:val="both"/>
        <w:rPr>
          <w:rFonts w:asciiTheme="minorHAnsi" w:hAnsiTheme="minorHAnsi" w:cstheme="minorHAnsi"/>
          <w:color w:val="000000"/>
          <w:sz w:val="22"/>
          <w:szCs w:val="22"/>
          <w:lang w:eastAsia="ar-SA"/>
        </w:rPr>
      </w:pPr>
      <w:r w:rsidRPr="003E5812">
        <w:rPr>
          <w:rFonts w:asciiTheme="minorHAnsi" w:hAnsiTheme="minorHAnsi" w:cstheme="minorHAnsi"/>
          <w:color w:val="000000"/>
          <w:sz w:val="22"/>
          <w:szCs w:val="22"/>
          <w:lang w:eastAsia="ar-SA"/>
        </w:rPr>
        <w:t xml:space="preserve">pełnienie funkcji Inspektora nadzoru inwestorskiego – w rozumieniu art. 26 ustawy - Prawo budowlane, </w:t>
      </w:r>
    </w:p>
    <w:p w14:paraId="34BEB00F" w14:textId="77777777" w:rsidR="009166C6" w:rsidRPr="003E5812" w:rsidRDefault="00490923" w:rsidP="0004678C">
      <w:pPr>
        <w:numPr>
          <w:ilvl w:val="2"/>
          <w:numId w:val="4"/>
        </w:numPr>
        <w:ind w:left="993"/>
        <w:jc w:val="both"/>
        <w:rPr>
          <w:rFonts w:asciiTheme="minorHAnsi" w:hAnsiTheme="minorHAnsi" w:cstheme="minorHAnsi"/>
          <w:color w:val="000000"/>
          <w:sz w:val="22"/>
          <w:szCs w:val="22"/>
          <w:lang w:eastAsia="ar-SA"/>
        </w:rPr>
      </w:pPr>
      <w:r w:rsidRPr="003E5812">
        <w:rPr>
          <w:rFonts w:asciiTheme="minorHAnsi" w:hAnsiTheme="minorHAnsi" w:cstheme="minorHAnsi"/>
          <w:color w:val="000000"/>
          <w:sz w:val="22"/>
          <w:szCs w:val="22"/>
          <w:lang w:eastAsia="ar-SA"/>
        </w:rPr>
        <w:t>pełnienie funkcji Koordynatora czynności inspektorów nadzoru inwestorskiego – w rozumieniu art. 26 ustawy - Prawo budowlane,</w:t>
      </w:r>
    </w:p>
    <w:p w14:paraId="12750492" w14:textId="77777777" w:rsidR="009166C6" w:rsidRPr="003E5812" w:rsidRDefault="00490923" w:rsidP="0004678C">
      <w:pPr>
        <w:numPr>
          <w:ilvl w:val="1"/>
          <w:numId w:val="50"/>
        </w:numPr>
        <w:ind w:left="851"/>
        <w:jc w:val="both"/>
        <w:rPr>
          <w:rFonts w:asciiTheme="minorHAnsi" w:hAnsiTheme="minorHAnsi" w:cstheme="minorHAnsi"/>
          <w:color w:val="000000"/>
          <w:sz w:val="22"/>
          <w:szCs w:val="22"/>
          <w:lang w:eastAsia="ar-SA"/>
        </w:rPr>
      </w:pPr>
      <w:r w:rsidRPr="003E5812">
        <w:rPr>
          <w:rFonts w:asciiTheme="minorHAnsi" w:hAnsiTheme="minorHAnsi" w:cstheme="minorHAnsi"/>
          <w:color w:val="000000"/>
          <w:sz w:val="22"/>
          <w:szCs w:val="22"/>
          <w:lang w:eastAsia="ar-SA"/>
        </w:rPr>
        <w:t>zarządzanie projektem:</w:t>
      </w:r>
    </w:p>
    <w:p w14:paraId="2E3D15B4" w14:textId="77777777" w:rsidR="009166C6" w:rsidRPr="003E5812" w:rsidRDefault="00490923" w:rsidP="0004678C">
      <w:pPr>
        <w:numPr>
          <w:ilvl w:val="0"/>
          <w:numId w:val="51"/>
        </w:numPr>
        <w:ind w:left="993"/>
        <w:jc w:val="both"/>
        <w:rPr>
          <w:rFonts w:asciiTheme="minorHAnsi" w:hAnsiTheme="minorHAnsi" w:cstheme="minorHAnsi"/>
          <w:color w:val="000000"/>
          <w:sz w:val="22"/>
          <w:szCs w:val="22"/>
          <w:lang w:eastAsia="ar-SA"/>
        </w:rPr>
      </w:pPr>
      <w:r w:rsidRPr="003E5812">
        <w:rPr>
          <w:rFonts w:asciiTheme="minorHAnsi" w:hAnsiTheme="minorHAnsi" w:cstheme="minorHAnsi"/>
          <w:color w:val="000000"/>
          <w:sz w:val="22"/>
          <w:szCs w:val="22"/>
          <w:lang w:eastAsia="ar-SA"/>
        </w:rPr>
        <w:t xml:space="preserve">przygotowywanie niezbędnych dokumentów do sporządzania i rozliczania wniosków o płatność w zakresie dotacji (zgodnie z zaleceniami w zakresie wzoru wniosku o płatność beneficjenta w ramach Programu Operacyjnego Infrastruktura i Środowisko), </w:t>
      </w:r>
    </w:p>
    <w:p w14:paraId="78766ADC" w14:textId="77777777" w:rsidR="009166C6" w:rsidRPr="003E5812" w:rsidRDefault="00490923" w:rsidP="0004678C">
      <w:pPr>
        <w:numPr>
          <w:ilvl w:val="0"/>
          <w:numId w:val="51"/>
        </w:numPr>
        <w:ind w:left="993"/>
        <w:jc w:val="both"/>
        <w:rPr>
          <w:rFonts w:asciiTheme="minorHAnsi" w:hAnsiTheme="minorHAnsi" w:cstheme="minorHAnsi"/>
          <w:color w:val="000000"/>
          <w:sz w:val="22"/>
          <w:szCs w:val="22"/>
          <w:lang w:eastAsia="ar-SA"/>
        </w:rPr>
      </w:pPr>
      <w:r w:rsidRPr="003E5812">
        <w:rPr>
          <w:rFonts w:asciiTheme="minorHAnsi" w:hAnsiTheme="minorHAnsi" w:cstheme="minorHAnsi"/>
          <w:color w:val="000000"/>
          <w:sz w:val="22"/>
          <w:szCs w:val="22"/>
          <w:lang w:eastAsia="ar-SA"/>
        </w:rPr>
        <w:t xml:space="preserve">pełna współpraca z JRP Zamawiającego w zakresie realizacji przedsięwzięcia współfinansowanego w ramach Programu Operacyjnego Infrastruktura i Środowisko pn. „Uporządkowanie gospodarki wodno-ściekowej w Gminie Wadowice”,. </w:t>
      </w:r>
    </w:p>
    <w:p w14:paraId="71EE7D45" w14:textId="77777777" w:rsidR="009166C6" w:rsidRPr="003E5812" w:rsidRDefault="00490923" w:rsidP="0004678C">
      <w:pPr>
        <w:numPr>
          <w:ilvl w:val="0"/>
          <w:numId w:val="51"/>
        </w:numPr>
        <w:ind w:left="993"/>
        <w:jc w:val="both"/>
        <w:rPr>
          <w:rFonts w:asciiTheme="minorHAnsi" w:hAnsiTheme="minorHAnsi" w:cstheme="minorHAnsi"/>
          <w:color w:val="000000"/>
          <w:sz w:val="22"/>
          <w:szCs w:val="22"/>
          <w:lang w:eastAsia="ar-SA"/>
        </w:rPr>
      </w:pPr>
      <w:r w:rsidRPr="003E5812">
        <w:rPr>
          <w:rFonts w:asciiTheme="minorHAnsi" w:hAnsiTheme="minorHAnsi" w:cstheme="minorHAnsi"/>
          <w:color w:val="000000"/>
          <w:sz w:val="22"/>
          <w:szCs w:val="22"/>
          <w:lang w:eastAsia="ar-SA"/>
        </w:rPr>
        <w:t xml:space="preserve">pomoc merytoryczna w zakresie rozwiązywania problemów zaistniałych na etapie realizacji Projektu. </w:t>
      </w:r>
    </w:p>
    <w:p w14:paraId="6548A9F0" w14:textId="77777777" w:rsidR="009166C6" w:rsidRPr="003E5812" w:rsidRDefault="00490923" w:rsidP="0004678C">
      <w:pPr>
        <w:numPr>
          <w:ilvl w:val="1"/>
          <w:numId w:val="50"/>
        </w:numPr>
        <w:ind w:left="851"/>
        <w:jc w:val="both"/>
        <w:rPr>
          <w:rFonts w:asciiTheme="minorHAnsi" w:hAnsiTheme="minorHAnsi" w:cstheme="minorHAnsi"/>
          <w:color w:val="000000"/>
          <w:sz w:val="22"/>
          <w:szCs w:val="22"/>
          <w:lang w:eastAsia="ar-SA"/>
        </w:rPr>
      </w:pPr>
      <w:r w:rsidRPr="003E5812">
        <w:rPr>
          <w:rFonts w:asciiTheme="minorHAnsi" w:hAnsiTheme="minorHAnsi" w:cstheme="minorHAnsi"/>
          <w:color w:val="000000"/>
          <w:sz w:val="22"/>
          <w:szCs w:val="22"/>
          <w:lang w:eastAsia="ar-SA"/>
        </w:rPr>
        <w:t xml:space="preserve">zarządzanie projektem z wykorzystaniem systemów informatycznych </w:t>
      </w:r>
    </w:p>
    <w:p w14:paraId="2FAC4F5B" w14:textId="77777777" w:rsidR="00DC3AF2" w:rsidRPr="003E5812" w:rsidRDefault="00490923" w:rsidP="0004678C">
      <w:pPr>
        <w:pStyle w:val="Akapitzlist"/>
        <w:numPr>
          <w:ilvl w:val="0"/>
          <w:numId w:val="4"/>
        </w:numPr>
        <w:autoSpaceDE w:val="0"/>
        <w:autoSpaceDN w:val="0"/>
        <w:adjustRightInd w:val="0"/>
        <w:ind w:left="426"/>
        <w:jc w:val="both"/>
        <w:rPr>
          <w:rFonts w:asciiTheme="minorHAnsi" w:hAnsiTheme="minorHAnsi" w:cstheme="minorHAnsi"/>
          <w:sz w:val="22"/>
          <w:szCs w:val="22"/>
          <w:lang w:eastAsia="pl-PL"/>
        </w:rPr>
      </w:pPr>
      <w:r w:rsidRPr="003E5812">
        <w:rPr>
          <w:rFonts w:asciiTheme="minorHAnsi" w:hAnsiTheme="minorHAnsi" w:cstheme="minorHAnsi"/>
          <w:sz w:val="22"/>
          <w:szCs w:val="22"/>
          <w:lang w:eastAsia="pl-PL"/>
        </w:rPr>
        <w:t>Szczegółowy zakres obowiązków Wykonawcy obejmuje, w szczególności:</w:t>
      </w:r>
    </w:p>
    <w:p w14:paraId="006D1082"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współpracę z Zamawiającym poprzez zapoznanie się i zweryfikowanie posiadanych przez Zamawiającego dokumentacji projektowych oraz przedstawienie na piśmie ewentualnych uwag i propozycji zmian, sprawdzenie rysunków - ich prawidłowości oraz kompletności, przeprowadzenie inspekcji terenów budów w celu weryfikacji stanu istniejącego z dokumentacją projektową;</w:t>
      </w:r>
    </w:p>
    <w:p w14:paraId="731EF269"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przygotowanie zaplecza dla personelu Inżyniera Kontraktu położonego w bliskim sąsiedztwie siedziby Zamawiającego, na cały czas wykonywania robót budowlanych, przy czym zaplecze to musi rozpocząć funkcjonowanie w terminie umożliwiającym wypełnienie obowiązków Inspektora Kontraktu określonych w pkt 1,</w:t>
      </w:r>
    </w:p>
    <w:p w14:paraId="0546A647"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uczestniczenie w przekazaniu przez Zamawiającego Wykonawcom Robót terenu budowy wraz z dokumentacjami projektowymi, zgłoszeniami na budowę wraz z kompletem uzgodnień,</w:t>
      </w:r>
    </w:p>
    <w:p w14:paraId="0265A1AD"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wydanie powiadomienia o dacie rozpoczęcia robót budowlanych Wykonawcom Umów na Roboty; </w:t>
      </w:r>
    </w:p>
    <w:p w14:paraId="0FF81FF3"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przygotowanie dla Wykonawców Umów na Roboty, wzorów dokumentów rozliczeniowych (Harmonogramów Rzeczowo – Finansowych, planów płatności, itd.) w porozumieniu z Zamawiającym;</w:t>
      </w:r>
    </w:p>
    <w:p w14:paraId="3CEE664D"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lastRenderedPageBreak/>
        <w:t xml:space="preserve">opiniowanie pod względem merytoryczno-technicznym umów i porozumień oraz uczestniczenie w ich tworzeniu; koordynowanie i zarządzanie realizacją Umów z Wykonawcami Robót oraz reprezentowanie Zamawiającego na budowie przez sprawowanie kontroli zgodności wykonania Robót z dokumentacją projektową, </w:t>
      </w:r>
      <w:proofErr w:type="spellStart"/>
      <w:r w:rsidRPr="003E5812">
        <w:rPr>
          <w:rFonts w:asciiTheme="minorHAnsi" w:hAnsiTheme="minorHAnsi" w:cstheme="minorHAnsi"/>
          <w:sz w:val="22"/>
          <w:szCs w:val="22"/>
        </w:rPr>
        <w:t>STWiORB</w:t>
      </w:r>
      <w:proofErr w:type="spellEnd"/>
      <w:r w:rsidRPr="003E5812">
        <w:rPr>
          <w:rFonts w:asciiTheme="minorHAnsi" w:hAnsiTheme="minorHAnsi" w:cstheme="minorHAnsi"/>
          <w:sz w:val="22"/>
          <w:szCs w:val="22"/>
        </w:rPr>
        <w:t xml:space="preserve">, obowiązującymi przepisami prawa, zasadami wiedzy technicznej, normami i zapisami Umowy z Wykonawcami Robót, w tym z Harmonogramami Rzeczowo-Finansowymi i Programami Zapewnienia Jakości, warunkami programów instytucji finansujących ze szczególnym uwzględnieniem środków finansowych Unii Europejskiej, założeniami finansowymi umów oraz z zasadami rozliczeń z uwzględnieniem obowiązujących wytycznych w zakresie rozliczania i kwalifikowania kosztów; </w:t>
      </w:r>
    </w:p>
    <w:p w14:paraId="20D76B38"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nadzór Inwestorski nad robotami (robotami zgodnie z umowami na roboty oraz robotami </w:t>
      </w:r>
      <w:proofErr w:type="spellStart"/>
      <w:r w:rsidRPr="003E5812">
        <w:rPr>
          <w:rFonts w:asciiTheme="minorHAnsi" w:hAnsiTheme="minorHAnsi" w:cstheme="minorHAnsi"/>
          <w:sz w:val="22"/>
          <w:szCs w:val="22"/>
        </w:rPr>
        <w:t>pozakontraktowymi</w:t>
      </w:r>
      <w:proofErr w:type="spellEnd"/>
      <w:r w:rsidRPr="003E5812">
        <w:rPr>
          <w:rFonts w:asciiTheme="minorHAnsi" w:hAnsiTheme="minorHAnsi" w:cstheme="minorHAnsi"/>
          <w:sz w:val="22"/>
          <w:szCs w:val="22"/>
        </w:rPr>
        <w:t>, w tym robotami dodatkowymi i zamiennymi) w rozumieniu Prawa Budowlanego, prowadzony przez zespół specjalistów, którzy posiadają odpowiednie uprawnienia budowlane oraz wiedzę i doświadczenie gwarantujące prawidłowe wykonanie umowy;</w:t>
      </w:r>
    </w:p>
    <w:p w14:paraId="0339159E"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sprawdzenie i zatwierdzenie w terminie 7 dni od dnia otrzymania Programów Zapewnienia Jakości (zwanej dalej PZJ) sporządzanych przez Wykonawców Robót, lub wniesienie stosownych uwag co do ich treści, wezwanie Wykonawców Robót do sporządzenia innych aniżeli PZJ planów organizacji robót budowlanych, ich sprawdzenie i zatwierdzenie,</w:t>
      </w:r>
    </w:p>
    <w:p w14:paraId="3FFF12CF"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sprawdzanie i zatwierdzanie Harmonogramów Rzeczowo-Finansowych sporządzanych przez Wykonawców Robót, kontrolowanie postępu Robót w stosunku do zatwierdzonych harmonogramów, wzywanie Wykonawców do aktualizacji Harmonogramów Rzeczowo-Finansowych w przypadku stwierdzenia rozbieżności pomiędzy nimi, a rzeczywistym postępem Robót lub w przypadku stwierdzenia niezgodności Harmonogramów z Umowami, zatwierdzanie aktualizacji Harmonogramów lub wniesienie do nich uwag w terminie 7 dni od dnia otrzymania projektu zaktualizowanego Harmonogramu, </w:t>
      </w:r>
    </w:p>
    <w:p w14:paraId="378162D3"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wezwanie Wykonawcy do opracowania Programów Naprawczych w przypadku stwierdzenia zagrożenia terminu zakończenia przedmiotu Umów, zakończenia danego etapu robót lub niedotrzymania innych terminów podanych w Harmonogramie Rzeczowo – Finansowym, wniesienie uwag do przedłożonych projektów Programów Naprawczych lub ich zatwierdzenie w terminie 7 dni od dnia otrzymania,</w:t>
      </w:r>
    </w:p>
    <w:p w14:paraId="79B8F80A"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przeprowadzanie regularnych inspekcji Terenu Budów, sprawdzających: jakość wykonanych robót, w tym kontrolę poprawnego wyznaczania w terenie obiektów budowlanych przez uprawnionych geodetów, terminowość robót oraz jakość zastosowanych materiałów zgodnie z Ofertami Wykonawców, dokumentacjami projektowymi, </w:t>
      </w:r>
      <w:proofErr w:type="spellStart"/>
      <w:r w:rsidRPr="003E5812">
        <w:rPr>
          <w:rFonts w:asciiTheme="minorHAnsi" w:hAnsiTheme="minorHAnsi" w:cstheme="minorHAnsi"/>
          <w:sz w:val="22"/>
          <w:szCs w:val="22"/>
        </w:rPr>
        <w:t>STWiORB</w:t>
      </w:r>
      <w:proofErr w:type="spellEnd"/>
      <w:r w:rsidRPr="003E5812">
        <w:rPr>
          <w:rFonts w:asciiTheme="minorHAnsi" w:hAnsiTheme="minorHAnsi" w:cstheme="minorHAnsi"/>
          <w:sz w:val="22"/>
          <w:szCs w:val="22"/>
        </w:rPr>
        <w:t>, Umowami, Programami Zapewnienia Jakości, Programami Robót, Programami Naprawczymi, Harmonogramami Rzeczowo – Finansowymi, a w szczególności zapobieganie zastosowaniu wyrobów budowlanych niezgodnych ze złożonymi ofertami i dokumentacją projektową, wadliwych lub niedopuszczonych do stosowania w budownictwie,</w:t>
      </w:r>
    </w:p>
    <w:p w14:paraId="48108B19"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udzielanie Wykonawcom wszelkich niezbędnych informacji i wyjaśnień dotyczących prowadzonych robót w zakresie kompetencji Inżyniera Kontraktu, </w:t>
      </w:r>
    </w:p>
    <w:p w14:paraId="3DB5147A"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zatwierdzanie materiałów budowlanych, urządzeń oraz dostaw, jakie mają być wbudowane zgodnie z dokumentacją projektową, sprawdzanie jakości i prawidłowości dokumentów, zezwoleń, aprobat technicznych i deklaracji zgodności, certyfikatów, znaków zgodności itd., w celu uniknięcia użycia materiałów uszkodzonych, wadliwych lub niedopuszczonych do stosowania w budownictwie,</w:t>
      </w:r>
    </w:p>
    <w:p w14:paraId="66DF505A"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zatwierdzenie harmonogramu dostaw urządzeń i materiałów na plac budowy ze szczególnym uwzględnieniem ich kompletności, sposobu i czasu magazynowania oraz zgodności z Ofertami Wykonawców, dokumentacją projektową, , </w:t>
      </w:r>
      <w:proofErr w:type="spellStart"/>
      <w:r w:rsidRPr="003E5812">
        <w:rPr>
          <w:rFonts w:asciiTheme="minorHAnsi" w:hAnsiTheme="minorHAnsi" w:cstheme="minorHAnsi"/>
          <w:sz w:val="22"/>
          <w:szCs w:val="22"/>
        </w:rPr>
        <w:t>STWiORB</w:t>
      </w:r>
      <w:proofErr w:type="spellEnd"/>
      <w:r w:rsidRPr="003E5812">
        <w:rPr>
          <w:rFonts w:asciiTheme="minorHAnsi" w:hAnsiTheme="minorHAnsi" w:cstheme="minorHAnsi"/>
          <w:sz w:val="22"/>
          <w:szCs w:val="22"/>
        </w:rPr>
        <w:t xml:space="preserve"> i Umowami,</w:t>
      </w:r>
    </w:p>
    <w:p w14:paraId="201A8A34"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żądanie od Wykonawców wykonania dodatkowych badań materiałów innych niż określone w </w:t>
      </w:r>
      <w:proofErr w:type="spellStart"/>
      <w:r w:rsidRPr="003E5812">
        <w:rPr>
          <w:rFonts w:asciiTheme="minorHAnsi" w:hAnsiTheme="minorHAnsi" w:cstheme="minorHAnsi"/>
          <w:sz w:val="22"/>
          <w:szCs w:val="22"/>
        </w:rPr>
        <w:t>STWiORB</w:t>
      </w:r>
      <w:proofErr w:type="spellEnd"/>
      <w:r w:rsidRPr="003E5812">
        <w:rPr>
          <w:rFonts w:asciiTheme="minorHAnsi" w:hAnsiTheme="minorHAnsi" w:cstheme="minorHAnsi"/>
          <w:sz w:val="22"/>
          <w:szCs w:val="22"/>
        </w:rPr>
        <w:t>, jeśli budzą one uzasadnione wątpliwości co do ich jakości, a także wykonania dodatkowych badań materiałów w zaakceptowanej przez Inżyniera Kontraktu placówce badawczej,</w:t>
      </w:r>
    </w:p>
    <w:p w14:paraId="3534A9E2"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nadzorowanie i koordynowanie dodatkowych testów jakości przez specjalistyczne instytuty jeżeli będzie to konieczne,</w:t>
      </w:r>
    </w:p>
    <w:p w14:paraId="40661765"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lastRenderedPageBreak/>
        <w:t xml:space="preserve">wezwania Wykonawców do usunięcia materiałów niezaakceptowanych przez Inżyniera Kontraktu lub wadliwych,  niezgodnych z Ofertami Wykonawców, dokumentacjami projektowymi, </w:t>
      </w:r>
      <w:proofErr w:type="spellStart"/>
      <w:r w:rsidRPr="003E5812">
        <w:rPr>
          <w:rFonts w:asciiTheme="minorHAnsi" w:hAnsiTheme="minorHAnsi" w:cstheme="minorHAnsi"/>
          <w:sz w:val="22"/>
          <w:szCs w:val="22"/>
        </w:rPr>
        <w:t>STWiORB</w:t>
      </w:r>
      <w:proofErr w:type="spellEnd"/>
      <w:r w:rsidRPr="003E5812">
        <w:rPr>
          <w:rFonts w:asciiTheme="minorHAnsi" w:hAnsiTheme="minorHAnsi" w:cstheme="minorHAnsi"/>
          <w:sz w:val="22"/>
          <w:szCs w:val="22"/>
        </w:rPr>
        <w:t>, Umowami, Programami Zapewnienia Jakości, Programami Robót, Programami Naprawczymi,</w:t>
      </w:r>
    </w:p>
    <w:p w14:paraId="279C64CB"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wezwania Wykonawców do ponownego wykonania robót,  jeżeli materiały lub jakość wykonanych robót nie spełniają wymagań zawartych w dokumentacji projektowej, Ofertach Wykonawców, </w:t>
      </w:r>
      <w:proofErr w:type="spellStart"/>
      <w:r w:rsidRPr="003E5812">
        <w:rPr>
          <w:rFonts w:asciiTheme="minorHAnsi" w:hAnsiTheme="minorHAnsi" w:cstheme="minorHAnsi"/>
          <w:sz w:val="22"/>
          <w:szCs w:val="22"/>
        </w:rPr>
        <w:t>STWiORB</w:t>
      </w:r>
      <w:proofErr w:type="spellEnd"/>
      <w:r w:rsidRPr="003E5812">
        <w:rPr>
          <w:rFonts w:asciiTheme="minorHAnsi" w:hAnsiTheme="minorHAnsi" w:cstheme="minorHAnsi"/>
          <w:sz w:val="22"/>
          <w:szCs w:val="22"/>
        </w:rPr>
        <w:t xml:space="preserve">, Umowach, Programach Zapewnienia Jakości, Programach Robót, Programach Naprawczych, </w:t>
      </w:r>
    </w:p>
    <w:p w14:paraId="35D39730"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żądanie od Wykonawców usunięcia wad lub nieprawidłowości w robotach budowlanych w terminie nie krótszym niż 14 dni. Jeżeli dla ustalenia wystąpienia wad i ich przyczyn niezbędne jest dokonanie prób, badań, odkryć, ekspertyz, Inżynier Kontraktu po akceptacji Zamawiającego zażąda od Wykonawcy dokonanie tych czynności na koszt Wykonawcy, </w:t>
      </w:r>
    </w:p>
    <w:p w14:paraId="115BE54E"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kontrola Wykonawców w zakresie informowania o rozpoczęciu i zakończeniu robót wszystkich dysponentów/administratorów sieci/obiektów / urządzeń,</w:t>
      </w:r>
    </w:p>
    <w:p w14:paraId="0D78A526"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kontrola Wykonawców w zakresie zapewnienia realizacji robót zgodnie z odpowiednimi wymaganiami BHP, PPOŻ, przepisami prawa pracy i ochrony zdrowia,</w:t>
      </w:r>
    </w:p>
    <w:p w14:paraId="6864650A"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współpraca z nadzorem archeologicznym i geologicznym oraz innymi instytucjami, których udział okaże się niezbędny, a także wydanie stosownych poleceń Wykonawcom Robót w przypadku znalezienia wykopalisk archeologicznych w celu właściwego zabezpieczenia miejsca znaleziska, obchodzenia się z nim oraz dalszego trybu postępowania,</w:t>
      </w:r>
    </w:p>
    <w:p w14:paraId="6E852059"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współpraca z Projektantem w zakresie sprawowanego przez niego nadzoru autorskiego oraz innymi jednostkami sprawującymi nadzór nad wykonywanymi robotami, uzyskiwanie od Projektanta zgody na zmiany w zakresie projektu oraz powiadamianie Zamawiającego i Projektanta w każdym przypadku stwierdzenia jakichkolwiek błędów lub braków w dokumentacjach projektowych, </w:t>
      </w:r>
    </w:p>
    <w:p w14:paraId="0436EFDF"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wezwanie Wykonawcy do niezwłocznego usunięcia z Terenu budowy/ budów Podwykonawcy lub dalszego Podwykonawcy, z którym nie została zawarta umowa o podwykonawstwo zaakceptowana przez Zamawiającego, a także wezwanie Wykonawcy do niezwłocznego usunięcia z Terenu budowy/budów każdej osoby zatrudnionej przez Wykonawców Robót, która zachowuje się niewłaściwie, jest niekompetentna, niedbała w swojej pracy lub stwarza zagrożenie dla bezpieczeństwa, zdrowia lub ochrony środowiska, w szczególności narusza zasady bhp oraz przepisy ppoż.,</w:t>
      </w:r>
    </w:p>
    <w:p w14:paraId="4A9CE31A"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wezwanie Wykonawcy do niezwłocznego usunięcia Podwykonawcy lub dalszego Podwykonawcy od wykonywania Robót, jeżeli sprzęt techniczny, osoby i kwalifikacje, którymi dysponuje nie spełniają warunków lub wymagań określonych umową na roboty, nie dają rękojmi należytego wykonania robót budowlanych, dostaw lub usług lub dotrzymania terminów realizacji tych robót,</w:t>
      </w:r>
    </w:p>
    <w:p w14:paraId="7FC132E9"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wprowadzanie na plac budowy Podwykonawców zatwierdzonych przez Zamawiającego,</w:t>
      </w:r>
    </w:p>
    <w:p w14:paraId="31CB0603"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w przypadku odstąpienia od umowy na roboty przez którąś ze stron Inżynier Kontraktu po wyborze przez Zamawiającego kolejnego Wykonawcy robót Inżynier Kontraktu wprowadzi go do realizacji kontraktu i będzie kontynuował swoje obowiązki,</w:t>
      </w:r>
    </w:p>
    <w:p w14:paraId="54B2742F"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wezwanie Wykonawcy do doprowadzenia Terenu budów do należytego stanu w przypadku takiej konieczności,</w:t>
      </w:r>
    </w:p>
    <w:p w14:paraId="5D2019C5"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kontrola prawidłowości oznakowania robót zgodnie z zatwierdzonymi projektami tymczasowej organizacji robót/ruchu oraz zapewnienia sprawnej komunikacji w okresie prowadzonych robót,</w:t>
      </w:r>
    </w:p>
    <w:p w14:paraId="33898D95"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sprawdzenie pod kątem spełnienia wymagań SWIZ na roboty budowlane i akceptacja zmiany Personelu Wykonawców Robót na stanowiskach Kierowników budów i Kierowników robót branżowych w terminie 7 dni od dnia przedłożenia propozycji zmiany,</w:t>
      </w:r>
    </w:p>
    <w:p w14:paraId="3F096000"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weryfikacja w uzgodnieniu z Zamawiającym i Projektantem rysunków roboczych Wykonawcy zawierających zmiany, zatwierdzenia robót zamiennych lub dodatkowych,</w:t>
      </w:r>
    </w:p>
    <w:p w14:paraId="65B4B5CA"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zatwierdzanie proponowanych metod wykonywania robót budowlanych, włączając w to roboty tymczasowe, zaproponowane przez Wykonawcę,</w:t>
      </w:r>
    </w:p>
    <w:p w14:paraId="60AF05C2"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wyrażanie zgody na wykonywanie robót budowlanych poza normalnymi godzinami pracy,</w:t>
      </w:r>
    </w:p>
    <w:p w14:paraId="357CDB96"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lastRenderedPageBreak/>
        <w:t xml:space="preserve">propozycja i/lub weryfikacja propozycji zgłoszonej przez Wykonawcę lub Zamawiającego dotyczącej robót dodatkowych, zamiennych oraz wszelkich nowych zamówień, jeżeli zajdzie konieczność ich wykonania lub udzielenia dla prawidłowej realizacji Projektu, w zakresie finansowym, rzeczowym, prawnym i formalnym, w tym oceny zgodności z Prawem zamówień Publicznych oraz Wytycznymi </w:t>
      </w:r>
      <w:proofErr w:type="spellStart"/>
      <w:r w:rsidRPr="003E5812">
        <w:rPr>
          <w:rFonts w:asciiTheme="minorHAnsi" w:hAnsiTheme="minorHAnsi" w:cstheme="minorHAnsi"/>
          <w:sz w:val="22"/>
          <w:szCs w:val="22"/>
        </w:rPr>
        <w:t>POIiŚ</w:t>
      </w:r>
      <w:proofErr w:type="spellEnd"/>
      <w:r w:rsidRPr="003E5812">
        <w:rPr>
          <w:rFonts w:asciiTheme="minorHAnsi" w:hAnsiTheme="minorHAnsi" w:cstheme="minorHAnsi"/>
          <w:sz w:val="22"/>
          <w:szCs w:val="22"/>
        </w:rPr>
        <w:t>. Inżynier Kontraktu sprawdzi i zaakceptuje Protokół konieczności sporządzany przez Kierownika budowy, w przypadku wystąpienia robót dodatkowych, zamiennych  lub potrzeby zaniechania wykonania niektórych robót. Inżynier Kontraktu będzie uczestniczył w negocjacjach wyceny robót, o których mowa w Protokole konieczności. Przy sprawdzaniu i akceptacji Protokołu konieczności Inżynier Kontraktu przygotuje i przedłoży Zamawiającemu w ciągu 5 dni opinie na temat konieczności wykonania robót dodatkowych, zamiennych lub potrzeby zaniechania wykonania niektórych robót, zawierającą w szczególności uzasadnienie faktyczne i prawne dowodzące bezsporne spełnienie przesłanek i warunków wskazanych w Prawie zamówień publicznych niezbędnych do wykonania robót lub udzielenia zamówienia, a także wskazujących celowość ich dokonania, opis przedmiotu zamówienia wraz z istotnymi postanowieniami aneksu do umowy, a także wskazanie Zamawiającemu procedury Pzp na udzielenie robót dodatkowych, zamiennych. Wszystkie Protokoły konieczności podlegają zaakceptowaniu przez Zamawiającego.</w:t>
      </w:r>
    </w:p>
    <w:p w14:paraId="1200E9DA"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ocenianie i rozstrzyganie w uzgodnieniu z Zamawiającym wszelkich roszczeń, problemów narastających podczas Robót, zapobieganie sporom i opóźnieniom, gdy jest to wykonalne, w tym ocenianie zasadności roszczeń Wykonawcy, kontrola dokumentacji Wykonawcy uzasadniającej żądania zmiany terminu, wynagrodzenia lub zakresu umowy, sporządzania pisemnej opinii do żądania Wykonawcy w terminie 14 dni od dnia zgłoszenia roszczenia,</w:t>
      </w:r>
    </w:p>
    <w:p w14:paraId="48181A4D"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monitorowanie ważności wszystkich polis ubezpieczeniowych i gwarancji wymaganych od Wykonawców Robót;</w:t>
      </w:r>
    </w:p>
    <w:p w14:paraId="5FB5C819"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opracowywanie raportów - wstępny, miesięczne i końcowy - o postępie prac Inżyniera Kontraktu oraz o postępie robót na podstawie miesięcznych raportów Wykonawców oraz na podstawie przeprowadzonych kontroli wykonywanych robót;</w:t>
      </w:r>
    </w:p>
    <w:p w14:paraId="5BCA55E6"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organizowanie i prowadzenie cyklicznych rad budowy (co najmniej dwa razy w miesiącu lub tak często jak będzie to konieczne dla prawidłowego postępu robót); Inżynier Kontraktu będzie sporządzał protokoły z rad budowy;</w:t>
      </w:r>
    </w:p>
    <w:p w14:paraId="7C4E4B31"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organizowanie cyklicznych narad koordynacyjnych (co najmniej raz w miesiącu, a jeśli zajdzie potrzeba – na wezwanie Zamawiającego) z udziałem  Zamawiającego i inspektorów nadzoru oraz sporządzanie protokołów z narad koordynacyjnych i innych spotkań organizowanych w trakcie realizacji Projektu. Inżynier Kontraktu zobowiązany jest przekazać w formie elektronicznej „skan” protokołu wszystkim osobom zaproszonym na naradę;</w:t>
      </w:r>
    </w:p>
    <w:p w14:paraId="62A7938E"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wydawanie Wykonawcom Robót, kierownikom budów i /lub kierownikom robót poleceń potwierdzonych wpisem do dziennika budowy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14:paraId="51D4990F"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żądanie od Wykonawców, kierowników budów i/lub kierowników robót dokonania poprawek bądź ponownego wykonania wadliwie wykonanych robót, a także wstrzymania wpisem do Dziennika budowy dalszych robót budowlanych w przypadku gdy ich kontynuacja mogłaby wywołać zagrożenie bezpieczeństwa, stwarzając zagrożenie dla życia i zdrowia osób znajdujących się na terenach budów bądź spowodować niedopuszczalną niezgodność z dokumentacją projektową lub ze zgłoszeniami robót budowlanych, a także w przypadku wystąpienia warunków atmosferycznych, mogących wpłynąć na pogorszenie jakości robót, </w:t>
      </w:r>
    </w:p>
    <w:p w14:paraId="6400B28F"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wydawanie w uzgodnieniu z Zamawiającym poleceń, Wykonawcom Robót, kierownikom budów i/lub kierownikom robót, potwierdzonych wpisem do dziennika budowy, dotyczących wstrzymania określonego zakresu robót na okres, który uzna za konieczny, jednak nie dłuższy niż 6 miesięcy,</w:t>
      </w:r>
    </w:p>
    <w:p w14:paraId="09CEF730"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sprawdzanie i odbieranie robót budowlanych ulegających zakryciu lub zanikających, w porozumieniu z Zamawiającym, niezwłocznie nie później jednak niż w ciągu 24 godzin od daty zgłoszenia gotowości </w:t>
      </w:r>
      <w:r w:rsidRPr="003E5812">
        <w:rPr>
          <w:rFonts w:asciiTheme="minorHAnsi" w:hAnsiTheme="minorHAnsi" w:cstheme="minorHAnsi"/>
          <w:sz w:val="22"/>
          <w:szCs w:val="22"/>
        </w:rPr>
        <w:lastRenderedPageBreak/>
        <w:t>do odbioru. Inżynier Kontraktu potwierdza odbiór robót Protokołem odbioru robót zanikających i ulegających zakryciu;</w:t>
      </w:r>
    </w:p>
    <w:p w14:paraId="63ED9ABE"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bieżąca kontrola terminowości wykonywanych prac z Harmonogramem Rzeczowo – Finansowym i odbieranie części robót, ze sprawdzeniem dokumentów rozliczeniowych i dokumentów odbiorowych w terminie 14 dni od daty zgłoszenia gotowości do odbioru części robót. Inżynier Kontraktu potwierdza odbiór części robót Protokołem zaawansowania robót. Inżynier Kontraktu weryfikuje zgodność zakresu robót z harmonogramem rzeczowo – finansowym a w przypadku rozbieżności wnioskuje do Wykonawcy robót o jego korektę i przedłożenie Zamawiającemu do zatwierdzenia. </w:t>
      </w:r>
    </w:p>
    <w:p w14:paraId="2D564E9B"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zapewnienie nadzoru nad wszystkimi przeprowadzonymi próbami i testami, sprawdzeniami i odbiorami technicznymi a także obecność Inżyniera Kontraktu w czasie mechanicznych i technologicznych rozruchów urządzeń i wyposażenia, </w:t>
      </w:r>
    </w:p>
    <w:p w14:paraId="63125325"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sprawdzenie jakości i ilości robót zgłoszonych do odbioru końcowego i dokonanie komisyjnego odbioru końcowego przedmiotu umowy przy udziale upoważnionych przedstawicieli Zamawiającego i innych zaproszonych osób w terminie 60 dni od daty zgłoszenia gotowości do odbioru końcowego przedmiotu umowy. Do obowiązków Inżyniera Kontraktu należy sprawdzenie dokumentów rozliczeniowych i dokumentów odbiorowych w terminie 30 dni od daty zgłoszenia gotowości do odbioru końcowego przedmiotu umowy. Inżynier Kontraktu zweryfikuje zgodność zakresu robót z harmonogramem rzeczowo – finansowym rzeczywiście wykonanych i odebranych robót. Inżynier Kontraktu potwierdza odbiór robót protokołem odbioru końcowego przedmiotu umowy, </w:t>
      </w:r>
    </w:p>
    <w:p w14:paraId="510C8D2E"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potwierdzenie faktycznie wykonanych robót oraz usunięcia wad, kontrolowanie rozliczenia budów – do obowiązków Inżyniera Kontraktu należy sporządzanie Tabeli Elementów Rozliczeniowych (TER) (dla każdej Budowy – zawierających zestawienie zaakceptowanych / zatwierdzonych, Protokołów Odbioru Robót, kwot ewentualnych potrąceń obliczonych przez Inżyniera Kontraktu, a wynikających z kar umownych, kwot zatrzymanych - należnych Podwykonawcom a niezapłaconych w poprzednim okresie rozliczeniowym oraz kwoty do wypłaty w danym okresie rozliczeniowym z bezwzględnym uwzględnieniem zasad w zakresie kwalifikowalności zakresu i wydatków. </w:t>
      </w:r>
    </w:p>
    <w:p w14:paraId="6990F646"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dodatkowo w przypadku robót budowlanych, które nie zostały ujęte w zakresie projektu, Inżynier Kontraktu sprawdza, negocjuje przy udziale Zamawiającego, koryguje i akceptuje wraz z Zamawiającym kalkulację Wykonawcy Ceny jednostkowej tych robót z uwzględnieniem cen czynników produkcji (R, M, S, Ko, Z), a jeśli nie będzie to możliwe z uwzględnieniem cen czynników produkcji (R, M, S, Ko, Z) nie wyższych od średnich cen publikowanych w wydawnictwie branżowym  SEKOCENBUD dla województwa małopolskiego lub inny właściwy terytorialnie dla Zmawiającego/zamiennych przed rozpoczęciem tych robót oraz do sporządzenia kosztorysów powykonawczych. Dla robót budowlanych dodatkowych/ zamiennych/ Inżynier Kontraktu sporządzi Tabelę Elementów Rozliczeniowych (TER) – Arkusz Roboty dodatkowe/zamienne, zawierającą zestawienie Protokołów konieczności na wykonanie danych robót,  zaakceptowanych /zatwierdzonych kosztorysów powykonawczych, Protokołów Odbioru Robót, kwot ewentualnych potrąceń obliczonych przez Inżyniera Kontraktu, a wynikających z kar umownych, kwot zatrzymanych - należnych Podwykonawcom a niezapłaconych w poprzednim okresie rozliczeniowym oraz kwoty do wypłaty z tytułu wykonania robót dodatkowych / zamiennych w danym okresie rozliczeniowym z bezwzględnym uwzględnieniem zasad w zakresie kwalifikowalności zakresu i wydatków. Inżynier Kontraktu potwierdza kwoty należne w danym okresie rozliczeniowym do zapłaty Wykonawcy w terminie 14 dni od dnia zaakceptowania rozliczenia zrealizowanego zakresu robót oraz otrzymania od Wykonawcy zestawienia zsumowanych kwot poprzednio zafakturowanych z uwzględnieniem ewentualnych potrąceń. Inżynier Kontraktu przekazuje Zamawiającemu w terminie 7 dni informacje Tabeli Elementów Rozliczeniowych (TER) na temat zaakceptowanego rozliczenia okresowego, potwierdzającego należną Wykonawcy kwotę wynagrodzenia.</w:t>
      </w:r>
    </w:p>
    <w:p w14:paraId="7944D017"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kontrolowanie końcowego rozliczenia budów - do obowiązków Inżyniera Kontraktu należy sporządzanie Końcowej Tabeli Elementów Rozliczeniowych (TER) (dla każdej Budowy, zawierających zestawienie zaakceptowanych /zatwierdzonych Protokołów Odbioru Robót końcowych, kwot ewentualnych potrąceń obliczonych przez Inżyniera Kontraktu, a wynikających z kar umownych, kwot </w:t>
      </w:r>
      <w:r w:rsidRPr="003E5812">
        <w:rPr>
          <w:rFonts w:asciiTheme="minorHAnsi" w:hAnsiTheme="minorHAnsi" w:cstheme="minorHAnsi"/>
          <w:sz w:val="22"/>
          <w:szCs w:val="22"/>
        </w:rPr>
        <w:lastRenderedPageBreak/>
        <w:t>zatrzymanych - należnych Podwykonawcom a niezapłaconych w poprzednim okresie rozliczeniowym oraz kwoty do wypłaty w danym okresie rozliczeniowym. Inżynier Kontraktu sporządza (TER) i potwierdza kwoty należne do zapłaty Wykonawcom w terminie 30 dni od daty otrzymania końcowych protokołów odbioru.</w:t>
      </w:r>
    </w:p>
    <w:p w14:paraId="5FEFFB70"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 wstrzymanie wykonywania robót, poza robotami mającymi na celu ochronę życia i własności </w:t>
      </w:r>
      <w:r w:rsidRPr="003E5812">
        <w:rPr>
          <w:rFonts w:asciiTheme="minorHAnsi" w:hAnsiTheme="minorHAnsi" w:cstheme="minorHAnsi"/>
          <w:sz w:val="22"/>
          <w:szCs w:val="22"/>
        </w:rPr>
        <w:br/>
        <w:t xml:space="preserve">w przypadku rozwiązania /odstąpienia od Umowy na Roboty budowlane, żądanie zabezpieczenia przerwanych robót, wyznaczenie w porozumieniu z Zamawiającym terminu opuszczenia terenu budowy przez Wykonawcę.  </w:t>
      </w:r>
    </w:p>
    <w:p w14:paraId="148DE5E9"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sprawdzenie kompletności dokumentów budowy jakie Wykonawca winien przekazać Zamawiającemu w przypadku odstąpienia lub rozwiązania Umowy o Roboty budowlane,</w:t>
      </w:r>
    </w:p>
    <w:p w14:paraId="22B9D68A"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sprawdzenie inwentaryzacji robót Wykonawcy sporządzonej na dzień odstąpienia ze stanem faktycznym przerwanych Robót, weryfikacja inwentaryzacji i jej zaakceptowanie lub wniesienie uwag w terminie 5 dni od dnia otrzymania inwentaryzacji robót,</w:t>
      </w:r>
    </w:p>
    <w:p w14:paraId="4E683D21"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sprawdzenie jakości i ilości robót zgłoszonych do odbioru robót przerwanych i robót zabezpieczających, dokonanie odbioru robót przerwanych w terminie 30 dni od daty zgłoszenia gotowości do odbioru robót przerwanych oraz zabezpieczających lub w terminie 30 dni od daty odstąpienia / rozwiązania Umowy na Roboty. Inżynier Kontraktu potwierdza odbiór robót Protokołem odbioru robót przerwanych i robót zabezpieczających,</w:t>
      </w:r>
    </w:p>
    <w:p w14:paraId="0FFE0265"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ustalenie zasad przekazania Zamawiającemu majątku (materiały, sprzęty) znajdującego się na terenie budowy lub wydanie poleceń Wykonawcy ich usunięcia w terminie 30 dni od daty odstąpienia od Umowy na Roboty budowlane lub jej rozwiązania,</w:t>
      </w:r>
    </w:p>
    <w:p w14:paraId="1EAE8348"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rozliczenie budowy w przypadku upadłości lub zejścia z budowy Wykonawcy Robót, skontrolowanie rozliczenia robót w związku z odstąpieniem / rozwiązaniem Umowy na Roboty budowlane jeżeli zostało sporządzone – ponadto do obowiązków Inżyniera Kontraktu należy sporządzanie Tabeli Elementów Rozliczeniowych (TER)  robót dla każdego przypadku odstąpienia / rozwiązania umowy o Roboty budowlane, zawierającej zestawienie zaakceptowanych / zatwierdzonych przez Inżyniera Kontraktu inwentaryzacji robót sporządzonych przez Wykonawcę na dzień odstąpienia, Protokołów Odbioru Robót przerwanych i robót zabezpieczających, zaakceptowanych kwot zwrotu Wykonawcy kosztu nabycia materiałów, konstrukcji, urządzeń zawartych w zaakceptowanych Wykazach Wykonawcy, kwot ewentualnych potrąceń obliczonych przez Inżyniera Kontraktu, a wynikających z kar umownych, roszczeń Zamawiającego o obniżenie ceny na podstawie rękojmi i gwarancji, lub innych roszczeń odszkodowawczych, kwot zatrzymanych - należnych Podwykonawcom a niezapłaconych w poprzednim okresie rozliczeniowym oraz kwoty do wypłaty wyliczonych w oparciu o zaakceptowaną inwentaryzację powykonawczą Robót i ceny jednostkowe wg oferty Wykonawcy z uwzględnieniem opisanych kwot zwrotu, kwot potraceń i kwot zatrzymanych,</w:t>
      </w:r>
    </w:p>
    <w:p w14:paraId="27EF298A" w14:textId="77777777" w:rsidR="00DC3AF2" w:rsidRPr="003E5812" w:rsidRDefault="00490923" w:rsidP="0004678C">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weryfikacja i ocena kompletności oraz zgodności dokumentacji odbiorowej i powykonawczej ze stanem istniejącym, oraz uregulowaniami prawnymi, oraz współpraca przy otrzymywaniu pozwoleń na użytkowanie lub składaniu Zawiadomienia o Zakończeniu Budowy do Powiatowego Inspektoratu Nadzoru Budowlanego,</w:t>
      </w:r>
    </w:p>
    <w:p w14:paraId="1D195872"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uzgadnianie z Zamawiającym wszelkich zmian dotyczących wartości robót;</w:t>
      </w:r>
    </w:p>
    <w:p w14:paraId="7062C190"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prowadzenie dokumentacji fotograficznej z robót (w raportach miesięcznych), </w:t>
      </w:r>
    </w:p>
    <w:p w14:paraId="17A89B57" w14:textId="77777777" w:rsidR="00DC3AF2" w:rsidRPr="003E5812" w:rsidRDefault="00490923" w:rsidP="00CE4195">
      <w:pPr>
        <w:pStyle w:val="Akapitzlist"/>
        <w:numPr>
          <w:ilvl w:val="0"/>
          <w:numId w:val="27"/>
        </w:numPr>
        <w:suppressAutoHyphens w:val="0"/>
        <w:autoSpaceDE w:val="0"/>
        <w:autoSpaceDN w:val="0"/>
        <w:adjustRightInd w:val="0"/>
        <w:ind w:left="1134" w:hanging="283"/>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terenu budowy przed rozpoczęciem robót (dokumentacja ma umożliwić określenie pierwotnego stanu terenu budowy), </w:t>
      </w:r>
    </w:p>
    <w:p w14:paraId="3A5C0CFB" w14:textId="77777777" w:rsidR="00DC3AF2" w:rsidRPr="003E5812" w:rsidRDefault="00490923" w:rsidP="00CE4195">
      <w:pPr>
        <w:pStyle w:val="Akapitzlist"/>
        <w:numPr>
          <w:ilvl w:val="0"/>
          <w:numId w:val="27"/>
        </w:numPr>
        <w:suppressAutoHyphens w:val="0"/>
        <w:autoSpaceDE w:val="0"/>
        <w:autoSpaceDN w:val="0"/>
        <w:adjustRightInd w:val="0"/>
        <w:ind w:left="1134" w:hanging="283"/>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nadzorowanych robót w trakcie ich realizacji (w szczególności należy dokumentować wykonywanie robót ulegających zakryciu oraz robót tymczasowych), </w:t>
      </w:r>
    </w:p>
    <w:p w14:paraId="786AD1BF" w14:textId="77777777" w:rsidR="00DC3AF2" w:rsidRPr="003E5812" w:rsidRDefault="00490923" w:rsidP="00C4780C">
      <w:pPr>
        <w:pStyle w:val="Akapitzlist"/>
        <w:numPr>
          <w:ilvl w:val="0"/>
          <w:numId w:val="27"/>
        </w:numPr>
        <w:shd w:val="clear" w:color="auto" w:fill="FFFFFF"/>
        <w:suppressAutoHyphens w:val="0"/>
        <w:autoSpaceDE w:val="0"/>
        <w:autoSpaceDN w:val="0"/>
        <w:adjustRightInd w:val="0"/>
        <w:ind w:left="1134" w:hanging="283"/>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terenu budowy po zakończeniu robót (zdjęcia mają umożliwić porównanie stanu pierwotnego terenu budowy ze stanem po przejęciu robót); </w:t>
      </w:r>
    </w:p>
    <w:p w14:paraId="34FD810D" w14:textId="77777777" w:rsidR="00DC3AF2" w:rsidRPr="003E5812" w:rsidRDefault="00490923" w:rsidP="00C4780C">
      <w:pPr>
        <w:pStyle w:val="Akapitzlist"/>
        <w:numPr>
          <w:ilvl w:val="0"/>
          <w:numId w:val="28"/>
        </w:numPr>
        <w:shd w:val="clear" w:color="auto" w:fill="FFFFFF"/>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bieżące doradztwo dla Zamawiającego w zakresie kwalifikowalności kosztów projektu, w szczególności zgodnie z wytycznymi właściwego ministra; </w:t>
      </w:r>
    </w:p>
    <w:p w14:paraId="7C4CA284" w14:textId="77777777" w:rsidR="00DC3AF2" w:rsidRPr="003E5812" w:rsidRDefault="00490923" w:rsidP="00C4780C">
      <w:pPr>
        <w:pStyle w:val="Akapitzlist"/>
        <w:numPr>
          <w:ilvl w:val="0"/>
          <w:numId w:val="28"/>
        </w:numPr>
        <w:shd w:val="clear" w:color="auto" w:fill="FFFFFF"/>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mediacje i rozjemstwo w sporach powstałych w ramach realizowanych Umów,</w:t>
      </w:r>
    </w:p>
    <w:p w14:paraId="23039725" w14:textId="77777777" w:rsidR="00DC3AF2" w:rsidRPr="003E5812" w:rsidRDefault="00490923" w:rsidP="00C4780C">
      <w:pPr>
        <w:pStyle w:val="Akapitzlist"/>
        <w:numPr>
          <w:ilvl w:val="0"/>
          <w:numId w:val="28"/>
        </w:numPr>
        <w:shd w:val="clear" w:color="auto" w:fill="FFFFFF"/>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lastRenderedPageBreak/>
        <w:t>sprawdzanie dokumentów przedkładanych przez Podwykonawców i dalszych Podwykonawców umożliwiających zapłatę należnego wynagrodzenia Wykonawcy przez Zamawiającego;</w:t>
      </w:r>
    </w:p>
    <w:p w14:paraId="5BCA1D36"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monitorowanie wskaźników Projektu ze szczególnym uwzględnieniem zakresu objętego umową o dofinansowanie; </w:t>
      </w:r>
    </w:p>
    <w:p w14:paraId="73CF985A"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rozliczenie finansowe robót zrealizowanych w okresach rozliczeniowych i zatwierdzonych protokołami odbioru robót i Tabelami Elementów Rozliczeniowych, zgodnie z wyspecyfikowanymi u Zamawiającego kontami środków trwałych – dokonanie prawidłowego rozbicia poniesionych nakładów inwestycyjnych pod przyszłe środki trwałe, </w:t>
      </w:r>
    </w:p>
    <w:p w14:paraId="7E149892"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sprawdzanie i zatwierdzanie faktur Wykonawców umów, </w:t>
      </w:r>
    </w:p>
    <w:p w14:paraId="772E1E2F"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przygotowanie rozliczenia rzeczowo-finansowego przedsięwzięcia łącznie z udziałem w sporządzeniu dokumentów OT (przyjęcie środka trwałego) wraz z załącznikami oraz kart inwentarzowych zgodnie z klasyfikacją środków trwałych;</w:t>
      </w:r>
    </w:p>
    <w:p w14:paraId="3F48E8BC"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dostarczenie Zamawiającemu pisemnie wszystkich żądanych informacji, opinii i stanowisk w zakresie przedstawianych przez Zamawiającego problemów i zapytań związanych z realizowanym przedsięwzięciem, w terminie określonym przez Zamawiającego w formie pisemnej;</w:t>
      </w:r>
    </w:p>
    <w:p w14:paraId="6B155148"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w przypadku zaistnienia sporu przedsądowego lub sądowego dotyczącego realizowanych robót, w tym odnoszącego się do kwestii ewentualnych robót dodatkowych / zamiennych Inżynier Kontraktu zobowiązany jest każdorazowo opiniować i odpowiadać na zapytania Zamawiającego w terminie wskazanym przez Zamawiającego w formie pisemnej; </w:t>
      </w:r>
    </w:p>
    <w:p w14:paraId="2BDC20F5"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w przypadku sporów, o których mowa powyżej, Inżynier Kontraktu ma obowiązek na żądanie Zamawiającego uczestniczyć we wszelkich spotkaniach z Wykonawcą jak również w rozprawach sądowych; </w:t>
      </w:r>
    </w:p>
    <w:p w14:paraId="36E91CC3"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udział w kontrolach dotyczących projektu, przeprowadzanych przez podmioty zewnętrzne i udzielanie na bieżąco wyjaśnień, informacji, dokumentów i zestawień związanych z nadzorowaniem oraz zarządzaniem umowami w trakcie realizacji Projektu; </w:t>
      </w:r>
    </w:p>
    <w:p w14:paraId="280142CD"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przechowywanie wszelkich zapisów dotyczących realizacji umów, w szczególności jako materiału dowodowego w przypadku powstania sporów, roszczeń wykonawców, katastrof, wypadków i innych okoliczności. Po zakończeniu realizacji przedmiotu umowy, Inżynier Kontraktu będzie zobowiązany przekazać całą dokumentację Zamawiającemu,</w:t>
      </w:r>
    </w:p>
    <w:p w14:paraId="536C83C5" w14:textId="77777777" w:rsidR="00DC3AF2" w:rsidRPr="003E5812" w:rsidRDefault="00490923" w:rsidP="00CE4195">
      <w:pPr>
        <w:pStyle w:val="Akapitzlist"/>
        <w:numPr>
          <w:ilvl w:val="0"/>
          <w:numId w:val="28"/>
        </w:numPr>
        <w:ind w:left="993"/>
        <w:contextualSpacing/>
        <w:jc w:val="both"/>
        <w:rPr>
          <w:rFonts w:asciiTheme="minorHAnsi" w:hAnsiTheme="minorHAnsi" w:cstheme="minorHAnsi"/>
          <w:sz w:val="22"/>
          <w:szCs w:val="22"/>
        </w:rPr>
      </w:pPr>
      <w:r w:rsidRPr="003E5812">
        <w:rPr>
          <w:rFonts w:asciiTheme="minorHAnsi" w:hAnsiTheme="minorHAnsi" w:cstheme="minorHAnsi"/>
          <w:sz w:val="22"/>
          <w:szCs w:val="22"/>
        </w:rPr>
        <w:t>wykonywanie innych niewymienionych w pkt 1 – 70 czynności, niezbędnych do prawidłowej realizacji, w ty wykonywanie obowiązków określonych w Opisie Przedmiotu Zamówienia stanowiącym załącznik nr 1 do SIWZ oraz jednocześnie załącznik nr 1 do niniejszej umowy.</w:t>
      </w:r>
    </w:p>
    <w:p w14:paraId="0507F97B" w14:textId="77777777" w:rsidR="00DC3AF2" w:rsidRPr="003E5812" w:rsidRDefault="00490923" w:rsidP="00CE4195">
      <w:pPr>
        <w:pStyle w:val="Akapitzlist"/>
        <w:numPr>
          <w:ilvl w:val="0"/>
          <w:numId w:val="5"/>
        </w:numPr>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Wykonawca ponosi pełną odpowiedzialność za jakość wykonanego przedmiotu zamówienia. Wykonawca ponosi odpowiedzialność za wszelkie działania i zaniechania osób skierowanych przez Wykonawcę do realizacji zamówienia, jak za swoje własne działania lub zaniechania. </w:t>
      </w:r>
    </w:p>
    <w:p w14:paraId="1DFAA027" w14:textId="77777777" w:rsidR="00DC3AF2" w:rsidRPr="003E5812" w:rsidRDefault="00490923" w:rsidP="00CE4195">
      <w:pPr>
        <w:pStyle w:val="Akapitzlist"/>
        <w:numPr>
          <w:ilvl w:val="0"/>
          <w:numId w:val="5"/>
        </w:numPr>
        <w:contextualSpacing/>
        <w:jc w:val="both"/>
        <w:rPr>
          <w:rFonts w:asciiTheme="minorHAnsi" w:hAnsiTheme="minorHAnsi" w:cstheme="minorHAnsi"/>
          <w:sz w:val="22"/>
          <w:szCs w:val="22"/>
        </w:rPr>
      </w:pPr>
      <w:r w:rsidRPr="003E5812">
        <w:rPr>
          <w:rFonts w:asciiTheme="minorHAnsi" w:hAnsiTheme="minorHAnsi" w:cstheme="minorHAnsi"/>
          <w:sz w:val="22"/>
          <w:szCs w:val="22"/>
        </w:rPr>
        <w:t>Wykonawca nie może przenieść praw i obowiązków wynikających z niniejszej Umowy (w całości lub części) na osoby trzecie.</w:t>
      </w:r>
    </w:p>
    <w:p w14:paraId="32DEC20C" w14:textId="77777777" w:rsidR="00490923" w:rsidRPr="003E5812" w:rsidRDefault="00490923" w:rsidP="003E5812">
      <w:pPr>
        <w:pStyle w:val="Akapitzlist"/>
        <w:numPr>
          <w:ilvl w:val="0"/>
          <w:numId w:val="5"/>
        </w:numPr>
        <w:tabs>
          <w:tab w:val="left" w:pos="993"/>
          <w:tab w:val="right" w:leader="dot" w:pos="10206"/>
        </w:tabs>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Osobą odpowiedzialną ze strony Zamawiającego za prawidłową realizację umowy i kontakty </w:t>
      </w:r>
      <w:r w:rsidRPr="003E5812">
        <w:rPr>
          <w:rFonts w:asciiTheme="minorHAnsi" w:hAnsiTheme="minorHAnsi" w:cstheme="minorHAnsi"/>
          <w:sz w:val="22"/>
          <w:szCs w:val="22"/>
        </w:rPr>
        <w:br/>
        <w:t>z Wykonawcą, w tym za podpisanie protokołów odbioru jest</w:t>
      </w:r>
      <w:r w:rsidR="004B471F" w:rsidRPr="004B471F">
        <w:rPr>
          <w:rFonts w:asciiTheme="minorHAnsi" w:hAnsiTheme="minorHAnsi" w:cstheme="minorHAnsi"/>
          <w:sz w:val="22"/>
          <w:szCs w:val="22"/>
        </w:rPr>
        <w:tab/>
      </w:r>
      <w:r w:rsidR="004B471F" w:rsidRPr="004B471F">
        <w:rPr>
          <w:rFonts w:asciiTheme="minorHAnsi" w:hAnsiTheme="minorHAnsi" w:cstheme="minorHAnsi"/>
          <w:sz w:val="22"/>
          <w:szCs w:val="22"/>
        </w:rPr>
        <w:tab/>
      </w:r>
    </w:p>
    <w:p w14:paraId="26C723F2" w14:textId="77777777" w:rsidR="00490923" w:rsidRDefault="00490923" w:rsidP="003E5812">
      <w:pPr>
        <w:pStyle w:val="Akapitzlist"/>
        <w:numPr>
          <w:ilvl w:val="0"/>
          <w:numId w:val="5"/>
        </w:numPr>
        <w:tabs>
          <w:tab w:val="left" w:pos="993"/>
          <w:tab w:val="right" w:leader="dot" w:pos="10206"/>
        </w:tabs>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Osobą odpowiedzialną ze strony Wykonawcy za prawidłową realizację umowy i kontakty </w:t>
      </w:r>
      <w:r w:rsidRPr="003E5812">
        <w:rPr>
          <w:rFonts w:asciiTheme="minorHAnsi" w:hAnsiTheme="minorHAnsi" w:cstheme="minorHAnsi"/>
          <w:sz w:val="22"/>
          <w:szCs w:val="22"/>
        </w:rPr>
        <w:br/>
        <w:t>z Zamawiającym, w tym wyznaczenie na piśmie inspektora nadzoru inwestorskiego spośród Ekspertów wskazanych w § 4 ust. 1 niniejszej umowy oraz za podpisanie protokołów odbioru jest</w:t>
      </w:r>
      <w:r w:rsidR="004B471F">
        <w:rPr>
          <w:rFonts w:asciiTheme="minorHAnsi" w:hAnsiTheme="minorHAnsi" w:cstheme="minorHAnsi"/>
          <w:sz w:val="22"/>
          <w:szCs w:val="22"/>
        </w:rPr>
        <w:t>:</w:t>
      </w:r>
    </w:p>
    <w:p w14:paraId="40BACFBC" w14:textId="77777777" w:rsidR="00490923" w:rsidRPr="003E5812" w:rsidRDefault="004B471F" w:rsidP="003E5812">
      <w:pPr>
        <w:pStyle w:val="Akapitzlist"/>
        <w:tabs>
          <w:tab w:val="left" w:pos="993"/>
          <w:tab w:val="right" w:leader="dot" w:pos="10206"/>
        </w:tabs>
        <w:contextualSpacing/>
        <w:jc w:val="both"/>
        <w:rPr>
          <w:rFonts w:asciiTheme="minorHAnsi" w:hAnsiTheme="minorHAnsi" w:cstheme="minorHAnsi"/>
          <w:sz w:val="22"/>
          <w:szCs w:val="22"/>
        </w:rPr>
      </w:pPr>
      <w:r>
        <w:rPr>
          <w:rFonts w:asciiTheme="minorHAnsi" w:hAnsiTheme="minorHAnsi" w:cstheme="minorHAnsi"/>
          <w:sz w:val="22"/>
          <w:szCs w:val="22"/>
        </w:rPr>
        <w:tab/>
      </w:r>
      <w:r w:rsidR="00490923" w:rsidRPr="003E5812">
        <w:rPr>
          <w:rFonts w:asciiTheme="minorHAnsi" w:hAnsiTheme="minorHAnsi" w:cstheme="minorHAnsi"/>
          <w:sz w:val="22"/>
          <w:szCs w:val="22"/>
        </w:rPr>
        <w:t xml:space="preserve"> </w:t>
      </w:r>
      <w:r w:rsidRPr="004B471F">
        <w:rPr>
          <w:rFonts w:asciiTheme="minorHAnsi" w:hAnsiTheme="minorHAnsi" w:cstheme="minorHAnsi"/>
          <w:sz w:val="22"/>
          <w:szCs w:val="22"/>
        </w:rPr>
        <w:tab/>
      </w:r>
    </w:p>
    <w:p w14:paraId="59C02A73" w14:textId="77777777" w:rsidR="00DC3AF2" w:rsidRPr="003E5812" w:rsidRDefault="00490923" w:rsidP="00CE4195">
      <w:pPr>
        <w:pStyle w:val="Akapitzlist"/>
        <w:numPr>
          <w:ilvl w:val="0"/>
          <w:numId w:val="5"/>
        </w:numPr>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Zmiana osób, o których mowa w ust. 6 i 7, nie stanowi zmiany niniejszej umowy, co nie wymaga dla swojej ważności formy aneksu do umowy i dokonywana będzie na podstawie oświadczenia złożonego drugiej Stronie w drodze pisemnej lub elektronicznej. </w:t>
      </w:r>
    </w:p>
    <w:p w14:paraId="3C295EBC" w14:textId="77777777" w:rsidR="00DC3AF2" w:rsidRPr="003E5812" w:rsidRDefault="00490923" w:rsidP="00CE4195">
      <w:pPr>
        <w:pStyle w:val="Akapitzlist"/>
        <w:numPr>
          <w:ilvl w:val="0"/>
          <w:numId w:val="5"/>
        </w:numPr>
        <w:contextualSpacing/>
        <w:jc w:val="both"/>
        <w:rPr>
          <w:rFonts w:asciiTheme="minorHAnsi" w:hAnsiTheme="minorHAnsi" w:cstheme="minorHAnsi"/>
          <w:sz w:val="22"/>
          <w:szCs w:val="22"/>
        </w:rPr>
      </w:pPr>
      <w:r w:rsidRPr="003E5812">
        <w:rPr>
          <w:rFonts w:asciiTheme="minorHAnsi" w:hAnsiTheme="minorHAnsi" w:cstheme="minorHAnsi"/>
          <w:sz w:val="22"/>
          <w:szCs w:val="22"/>
        </w:rPr>
        <w:t xml:space="preserve">W przypadku powierzenia wykonania części przedmiotu zamówienia podwykonawcy, Wykonawca ponosi pełną odpowiedzialność za działania podwykonawcy jak za działanie własne, w szczególności odpowiedzialność za wszelkie zawinione i niezawinione szkody, które powstały w związku z powierzeniem wykonania części zamówienia oraz za zapłatę podwykonawcy za zrealizowany zakres umowy.  </w:t>
      </w:r>
    </w:p>
    <w:p w14:paraId="1A242DC9" w14:textId="77777777" w:rsidR="00DC3AF2" w:rsidRPr="003E5812" w:rsidRDefault="00490923" w:rsidP="00CE4195">
      <w:pPr>
        <w:pStyle w:val="Akapitzlist"/>
        <w:numPr>
          <w:ilvl w:val="0"/>
          <w:numId w:val="5"/>
        </w:numPr>
        <w:contextualSpacing/>
        <w:jc w:val="both"/>
        <w:rPr>
          <w:rFonts w:asciiTheme="minorHAnsi" w:hAnsiTheme="minorHAnsi" w:cstheme="minorHAnsi"/>
          <w:sz w:val="22"/>
          <w:szCs w:val="22"/>
        </w:rPr>
      </w:pPr>
      <w:r w:rsidRPr="003E5812">
        <w:rPr>
          <w:rFonts w:asciiTheme="minorHAnsi" w:hAnsiTheme="minorHAnsi" w:cstheme="minorHAnsi"/>
          <w:sz w:val="22"/>
          <w:szCs w:val="22"/>
        </w:rPr>
        <w:lastRenderedPageBreak/>
        <w:t xml:space="preserve">Powierzenie wykonania części zamówienia podwykonawcy  w trakcie realizacji zamówienia wymaga każdorazowo uprzedniej pisemnej zgody Zamawiającego. Wyrażenie zgody lub odmowa winna nastąpić w terminie 5 dni od złożenia przez Wykonawcę wniosku, w którym co najmniej wskaże on podwykonawcę (dane osobowe, firmę, dane teleadresowe) i cześć zamówienia, którą zamierza powierzyć do wykonania.  </w:t>
      </w:r>
    </w:p>
    <w:p w14:paraId="78FD498A" w14:textId="77777777" w:rsidR="00DC3AF2" w:rsidRPr="003E5812" w:rsidRDefault="00490923" w:rsidP="00CE4195">
      <w:pPr>
        <w:pStyle w:val="Akapitzlist"/>
        <w:numPr>
          <w:ilvl w:val="0"/>
          <w:numId w:val="5"/>
        </w:numPr>
        <w:contextualSpacing/>
        <w:jc w:val="both"/>
        <w:rPr>
          <w:rFonts w:asciiTheme="minorHAnsi" w:hAnsiTheme="minorHAnsi" w:cstheme="minorHAnsi"/>
          <w:sz w:val="22"/>
          <w:szCs w:val="22"/>
        </w:rPr>
      </w:pPr>
      <w:r w:rsidRPr="003E5812">
        <w:rPr>
          <w:rFonts w:asciiTheme="minorHAnsi" w:hAnsiTheme="minorHAnsi" w:cstheme="minorHAnsi"/>
          <w:sz w:val="22"/>
          <w:szCs w:val="22"/>
        </w:rPr>
        <w:t>W przypadku, gdy doszłoby do zmiany albo rezygnacji z podwykonawcy dotyczącej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7FB24F3" w14:textId="77777777" w:rsidR="00DC3AF2" w:rsidRPr="003E5812" w:rsidRDefault="00490923" w:rsidP="00CE4195">
      <w:pPr>
        <w:pStyle w:val="Akapitzlist"/>
        <w:numPr>
          <w:ilvl w:val="0"/>
          <w:numId w:val="5"/>
        </w:numPr>
        <w:contextualSpacing/>
        <w:jc w:val="both"/>
        <w:rPr>
          <w:rFonts w:asciiTheme="minorHAnsi" w:hAnsiTheme="minorHAnsi" w:cstheme="minorHAnsi"/>
          <w:sz w:val="22"/>
          <w:szCs w:val="22"/>
        </w:rPr>
      </w:pPr>
      <w:r w:rsidRPr="003E5812">
        <w:rPr>
          <w:rFonts w:asciiTheme="minorHAnsi" w:hAnsiTheme="minorHAnsi" w:cstheme="minorHAnsi"/>
          <w:sz w:val="22"/>
          <w:szCs w:val="22"/>
        </w:rPr>
        <w:t>Zamawiającemu przysługuje prawo żądania od Wykonawcy zmiany podwykonawcy, jeżeli ten realizuje przedmiot umowy w sposób wadliwy, niezgodny z umową lub przepisami prawa.</w:t>
      </w:r>
    </w:p>
    <w:p w14:paraId="68C554D1" w14:textId="77777777" w:rsidR="00DC3AF2" w:rsidRPr="003E5812" w:rsidRDefault="00490923" w:rsidP="00CE4195">
      <w:pPr>
        <w:pStyle w:val="Akapitzlist"/>
        <w:numPr>
          <w:ilvl w:val="0"/>
          <w:numId w:val="5"/>
        </w:numPr>
        <w:jc w:val="both"/>
        <w:rPr>
          <w:rFonts w:asciiTheme="minorHAnsi" w:hAnsiTheme="minorHAnsi" w:cstheme="minorHAnsi"/>
          <w:sz w:val="22"/>
          <w:szCs w:val="22"/>
        </w:rPr>
      </w:pPr>
      <w:r w:rsidRPr="003E5812">
        <w:rPr>
          <w:rFonts w:asciiTheme="minorHAnsi" w:hAnsiTheme="minorHAnsi" w:cstheme="minorHAnsi"/>
          <w:sz w:val="22"/>
          <w:szCs w:val="22"/>
        </w:rPr>
        <w:t xml:space="preserve">Wykonawca oświadcza, że podczas realizacji Umowy, a także podczas korzystania z przedmiotu zamówienia w zakresie i na zasadach opisanych Umową, Zamawiający nie będzie zobowiązany do nabywania żadnych usług ani uprawnień innych niż wyraźnie zdefiniowane Umową. </w:t>
      </w:r>
    </w:p>
    <w:p w14:paraId="7553CE42" w14:textId="77777777" w:rsidR="00DC3AF2" w:rsidRPr="003E5812" w:rsidRDefault="00490923" w:rsidP="00CE4195">
      <w:pPr>
        <w:pStyle w:val="Akapitzlist"/>
        <w:numPr>
          <w:ilvl w:val="0"/>
          <w:numId w:val="5"/>
        </w:numPr>
        <w:jc w:val="both"/>
        <w:rPr>
          <w:rFonts w:asciiTheme="minorHAnsi" w:hAnsiTheme="minorHAnsi" w:cstheme="minorHAnsi"/>
          <w:sz w:val="22"/>
          <w:szCs w:val="22"/>
        </w:rPr>
      </w:pPr>
      <w:r w:rsidRPr="003E5812">
        <w:rPr>
          <w:rFonts w:asciiTheme="minorHAnsi" w:hAnsiTheme="minorHAnsi" w:cstheme="minorHAnsi"/>
          <w:sz w:val="22"/>
          <w:szCs w:val="22"/>
        </w:rPr>
        <w:t>W toku wykonywania przedmiotu Umowy, każda ze Stron zobowiązana jest na bieżąco informować drugą Stronę o wszelkich znanych jej zagrożeniach, trudnościach czy przeszkodach związanych z wykonywaniem Umowy, w tym także znanych jej okolicznościach leżących po stronie drugiej Strony, które w ocenie tej Strony będą mieć wpływ na jakość, termin wykonania bądź zakres prac. Strony zobowiązane są również na bieżąco informować się wzajemnie o wszelkich znanych im przypadkach naruszania postanowień Umowy i standardów projektowych, które mają zastosowanie do przedmiotu Umowy.</w:t>
      </w:r>
    </w:p>
    <w:p w14:paraId="2B1CAF3E" w14:textId="77777777" w:rsidR="00DC3AF2" w:rsidRPr="003E5812" w:rsidRDefault="00490923" w:rsidP="0004678C">
      <w:pPr>
        <w:pStyle w:val="Akapitzlist"/>
        <w:numPr>
          <w:ilvl w:val="0"/>
          <w:numId w:val="5"/>
        </w:numPr>
        <w:jc w:val="both"/>
        <w:rPr>
          <w:rFonts w:asciiTheme="minorHAnsi" w:hAnsiTheme="minorHAnsi" w:cstheme="minorHAnsi"/>
          <w:sz w:val="22"/>
          <w:szCs w:val="22"/>
        </w:rPr>
      </w:pPr>
      <w:r w:rsidRPr="003E5812">
        <w:rPr>
          <w:rFonts w:asciiTheme="minorHAnsi" w:hAnsiTheme="minorHAnsi" w:cstheme="minorHAnsi"/>
          <w:sz w:val="22"/>
          <w:szCs w:val="22"/>
        </w:rPr>
        <w:t>Wykonawca w okresie realizacji przedmiotu umowy musi posiadać aktualne ubezpieczenie od odpowiedzialności cywilnej w zakresie prowadzonej działalności gospodarczej obejmującej swoim zakresem usługi będące przedmiotem zamówienia. Jeżeli polisa lub inny dokument potwierdzający, że Wykonawca jest ubezpieczony obejmuje okres krótszy niż termin realizacji zamówienia, Wykonawca zobowiązuje się do przedłużenia polisy na cały okres objęty zamówieniem oraz zobowiązuje się do przedkładania kolejnej polisy Zamawiającemu w wypadku zakończenia okresu ubezpieczenia.</w:t>
      </w:r>
    </w:p>
    <w:p w14:paraId="067B9B58" w14:textId="77777777" w:rsidR="00DC3AF2" w:rsidRPr="003E5812" w:rsidRDefault="00490923" w:rsidP="00CE4195">
      <w:pPr>
        <w:pStyle w:val="Tekstpodstawowy"/>
        <w:widowControl w:val="0"/>
        <w:numPr>
          <w:ilvl w:val="0"/>
          <w:numId w:val="5"/>
        </w:numPr>
        <w:tabs>
          <w:tab w:val="left" w:pos="284"/>
        </w:tabs>
        <w:spacing w:after="0"/>
        <w:jc w:val="both"/>
        <w:rPr>
          <w:rFonts w:asciiTheme="minorHAnsi" w:hAnsiTheme="minorHAnsi" w:cstheme="minorHAnsi"/>
          <w:sz w:val="22"/>
          <w:szCs w:val="22"/>
        </w:rPr>
      </w:pPr>
      <w:r w:rsidRPr="003E5812">
        <w:rPr>
          <w:rFonts w:asciiTheme="minorHAnsi" w:hAnsiTheme="minorHAnsi" w:cstheme="minorHAnsi"/>
          <w:spacing w:val="3"/>
          <w:sz w:val="22"/>
          <w:szCs w:val="22"/>
        </w:rPr>
        <w:t>W</w:t>
      </w:r>
      <w:r w:rsidRPr="003E5812">
        <w:rPr>
          <w:rFonts w:asciiTheme="minorHAnsi" w:hAnsiTheme="minorHAnsi" w:cstheme="minorHAnsi"/>
          <w:spacing w:val="-9"/>
          <w:sz w:val="22"/>
          <w:szCs w:val="22"/>
        </w:rPr>
        <w:t>y</w:t>
      </w:r>
      <w:r w:rsidRPr="003E5812">
        <w:rPr>
          <w:rFonts w:asciiTheme="minorHAnsi" w:hAnsiTheme="minorHAnsi" w:cstheme="minorHAnsi"/>
          <w:sz w:val="22"/>
          <w:szCs w:val="22"/>
        </w:rPr>
        <w:t>ko</w:t>
      </w:r>
      <w:r w:rsidRPr="003E5812">
        <w:rPr>
          <w:rFonts w:asciiTheme="minorHAnsi" w:hAnsiTheme="minorHAnsi" w:cstheme="minorHAnsi"/>
          <w:spacing w:val="2"/>
          <w:sz w:val="22"/>
          <w:szCs w:val="22"/>
        </w:rPr>
        <w:t>n</w:t>
      </w:r>
      <w:r w:rsidRPr="003E5812">
        <w:rPr>
          <w:rFonts w:asciiTheme="minorHAnsi" w:hAnsiTheme="minorHAnsi" w:cstheme="minorHAnsi"/>
          <w:spacing w:val="-1"/>
          <w:sz w:val="22"/>
          <w:szCs w:val="22"/>
        </w:rPr>
        <w:t>aw</w:t>
      </w:r>
      <w:r w:rsidRPr="003E5812">
        <w:rPr>
          <w:rFonts w:asciiTheme="minorHAnsi" w:hAnsiTheme="minorHAnsi" w:cstheme="minorHAnsi"/>
          <w:spacing w:val="1"/>
          <w:sz w:val="22"/>
          <w:szCs w:val="22"/>
        </w:rPr>
        <w:t>c</w:t>
      </w:r>
      <w:r w:rsidRPr="003E5812">
        <w:rPr>
          <w:rFonts w:asciiTheme="minorHAnsi" w:hAnsiTheme="minorHAnsi" w:cstheme="minorHAnsi"/>
          <w:sz w:val="22"/>
          <w:szCs w:val="22"/>
        </w:rPr>
        <w:t>a</w:t>
      </w:r>
      <w:r w:rsidR="00EC0AFB">
        <w:rPr>
          <w:rFonts w:asciiTheme="minorHAnsi" w:hAnsiTheme="minorHAnsi" w:cstheme="minorHAnsi"/>
          <w:sz w:val="22"/>
          <w:szCs w:val="22"/>
        </w:rPr>
        <w:t xml:space="preserve"> </w:t>
      </w:r>
      <w:r w:rsidRPr="003E5812">
        <w:rPr>
          <w:rFonts w:asciiTheme="minorHAnsi" w:hAnsiTheme="minorHAnsi" w:cstheme="minorHAnsi"/>
          <w:spacing w:val="-3"/>
          <w:sz w:val="22"/>
          <w:szCs w:val="22"/>
        </w:rPr>
        <w:t>g</w:t>
      </w:r>
      <w:r w:rsidRPr="003E5812">
        <w:rPr>
          <w:rFonts w:asciiTheme="minorHAnsi" w:hAnsiTheme="minorHAnsi" w:cstheme="minorHAnsi"/>
          <w:spacing w:val="2"/>
          <w:sz w:val="22"/>
          <w:szCs w:val="22"/>
        </w:rPr>
        <w:t>w</w:t>
      </w:r>
      <w:r w:rsidRPr="003E5812">
        <w:rPr>
          <w:rFonts w:asciiTheme="minorHAnsi" w:hAnsiTheme="minorHAnsi" w:cstheme="minorHAnsi"/>
          <w:spacing w:val="-1"/>
          <w:sz w:val="22"/>
          <w:szCs w:val="22"/>
        </w:rPr>
        <w:t>ara</w:t>
      </w:r>
      <w:r w:rsidRPr="003E5812">
        <w:rPr>
          <w:rFonts w:asciiTheme="minorHAnsi" w:hAnsiTheme="minorHAnsi" w:cstheme="minorHAnsi"/>
          <w:sz w:val="22"/>
          <w:szCs w:val="22"/>
        </w:rPr>
        <w:t>ntuje</w:t>
      </w:r>
      <w:r w:rsidR="00EC0AFB">
        <w:rPr>
          <w:rFonts w:asciiTheme="minorHAnsi" w:hAnsiTheme="minorHAnsi" w:cstheme="minorHAnsi"/>
          <w:sz w:val="22"/>
          <w:szCs w:val="22"/>
        </w:rPr>
        <w:t xml:space="preserve"> </w:t>
      </w:r>
      <w:r w:rsidRPr="003E5812">
        <w:rPr>
          <w:rFonts w:asciiTheme="minorHAnsi" w:hAnsiTheme="minorHAnsi" w:cstheme="minorHAnsi"/>
          <w:sz w:val="22"/>
          <w:szCs w:val="22"/>
        </w:rPr>
        <w:t>st</w:t>
      </w:r>
      <w:r w:rsidRPr="003E5812">
        <w:rPr>
          <w:rFonts w:asciiTheme="minorHAnsi" w:hAnsiTheme="minorHAnsi" w:cstheme="minorHAnsi"/>
          <w:spacing w:val="-1"/>
          <w:sz w:val="22"/>
          <w:szCs w:val="22"/>
        </w:rPr>
        <w:t>aw</w:t>
      </w:r>
      <w:r w:rsidRPr="003E5812">
        <w:rPr>
          <w:rFonts w:asciiTheme="minorHAnsi" w:hAnsiTheme="minorHAnsi" w:cstheme="minorHAnsi"/>
          <w:sz w:val="22"/>
          <w:szCs w:val="22"/>
        </w:rPr>
        <w:t>i</w:t>
      </w:r>
      <w:r w:rsidRPr="003E5812">
        <w:rPr>
          <w:rFonts w:asciiTheme="minorHAnsi" w:hAnsiTheme="minorHAnsi" w:cstheme="minorHAnsi"/>
          <w:spacing w:val="-1"/>
          <w:sz w:val="22"/>
          <w:szCs w:val="22"/>
        </w:rPr>
        <w:t>e</w:t>
      </w:r>
      <w:r w:rsidRPr="003E5812">
        <w:rPr>
          <w:rFonts w:asciiTheme="minorHAnsi" w:hAnsiTheme="minorHAnsi" w:cstheme="minorHAnsi"/>
          <w:sz w:val="22"/>
          <w:szCs w:val="22"/>
        </w:rPr>
        <w:t>nie</w:t>
      </w:r>
      <w:r w:rsidR="00EC0AFB">
        <w:rPr>
          <w:rFonts w:asciiTheme="minorHAnsi" w:hAnsiTheme="minorHAnsi" w:cstheme="minorHAnsi"/>
          <w:sz w:val="22"/>
          <w:szCs w:val="22"/>
        </w:rPr>
        <w:t xml:space="preserve"> </w:t>
      </w:r>
      <w:r w:rsidRPr="003E5812">
        <w:rPr>
          <w:rFonts w:asciiTheme="minorHAnsi" w:hAnsiTheme="minorHAnsi" w:cstheme="minorHAnsi"/>
          <w:sz w:val="22"/>
          <w:szCs w:val="22"/>
        </w:rPr>
        <w:t>się</w:t>
      </w:r>
      <w:r w:rsidR="00EC0AFB">
        <w:rPr>
          <w:rFonts w:asciiTheme="minorHAnsi" w:hAnsiTheme="minorHAnsi" w:cstheme="minorHAnsi"/>
          <w:sz w:val="22"/>
          <w:szCs w:val="22"/>
        </w:rPr>
        <w:t xml:space="preserve"> </w:t>
      </w:r>
      <w:r w:rsidRPr="003E5812">
        <w:rPr>
          <w:rFonts w:asciiTheme="minorHAnsi" w:hAnsiTheme="minorHAnsi" w:cstheme="minorHAnsi"/>
          <w:spacing w:val="2"/>
          <w:sz w:val="22"/>
          <w:szCs w:val="22"/>
        </w:rPr>
        <w:t>n</w:t>
      </w:r>
      <w:r w:rsidRPr="003E5812">
        <w:rPr>
          <w:rFonts w:asciiTheme="minorHAnsi" w:hAnsiTheme="minorHAnsi" w:cstheme="minorHAnsi"/>
          <w:sz w:val="22"/>
          <w:szCs w:val="22"/>
        </w:rPr>
        <w:t>a</w:t>
      </w:r>
      <w:r w:rsidR="00EC0AFB">
        <w:rPr>
          <w:rFonts w:asciiTheme="minorHAnsi" w:hAnsiTheme="minorHAnsi" w:cstheme="minorHAnsi"/>
          <w:sz w:val="22"/>
          <w:szCs w:val="22"/>
        </w:rPr>
        <w:t xml:space="preserve"> </w:t>
      </w:r>
      <w:r w:rsidRPr="003E5812">
        <w:rPr>
          <w:rFonts w:asciiTheme="minorHAnsi" w:hAnsiTheme="minorHAnsi" w:cstheme="minorHAnsi"/>
          <w:sz w:val="22"/>
          <w:szCs w:val="22"/>
        </w:rPr>
        <w:t>pl</w:t>
      </w:r>
      <w:r w:rsidRPr="003E5812">
        <w:rPr>
          <w:rFonts w:asciiTheme="minorHAnsi" w:hAnsiTheme="minorHAnsi" w:cstheme="minorHAnsi"/>
          <w:spacing w:val="1"/>
          <w:sz w:val="22"/>
          <w:szCs w:val="22"/>
        </w:rPr>
        <w:t>a</w:t>
      </w:r>
      <w:r w:rsidRPr="003E5812">
        <w:rPr>
          <w:rFonts w:asciiTheme="minorHAnsi" w:hAnsiTheme="minorHAnsi" w:cstheme="minorHAnsi"/>
          <w:spacing w:val="-1"/>
          <w:sz w:val="22"/>
          <w:szCs w:val="22"/>
        </w:rPr>
        <w:t>c</w:t>
      </w:r>
      <w:r w:rsidRPr="003E5812">
        <w:rPr>
          <w:rFonts w:asciiTheme="minorHAnsi" w:hAnsiTheme="minorHAnsi" w:cstheme="minorHAnsi"/>
          <w:sz w:val="22"/>
          <w:szCs w:val="22"/>
        </w:rPr>
        <w:t>u</w:t>
      </w:r>
      <w:r w:rsidR="00EC0AFB">
        <w:rPr>
          <w:rFonts w:asciiTheme="minorHAnsi" w:hAnsiTheme="minorHAnsi" w:cstheme="minorHAnsi"/>
          <w:sz w:val="22"/>
          <w:szCs w:val="22"/>
        </w:rPr>
        <w:t xml:space="preserve"> </w:t>
      </w:r>
      <w:r w:rsidRPr="003E5812">
        <w:rPr>
          <w:rFonts w:asciiTheme="minorHAnsi" w:hAnsiTheme="minorHAnsi" w:cstheme="minorHAnsi"/>
          <w:sz w:val="22"/>
          <w:szCs w:val="22"/>
        </w:rPr>
        <w:t>b</w:t>
      </w:r>
      <w:r w:rsidRPr="003E5812">
        <w:rPr>
          <w:rFonts w:asciiTheme="minorHAnsi" w:hAnsiTheme="minorHAnsi" w:cstheme="minorHAnsi"/>
          <w:spacing w:val="2"/>
          <w:sz w:val="22"/>
          <w:szCs w:val="22"/>
        </w:rPr>
        <w:t>u</w:t>
      </w:r>
      <w:r w:rsidRPr="003E5812">
        <w:rPr>
          <w:rFonts w:asciiTheme="minorHAnsi" w:hAnsiTheme="minorHAnsi" w:cstheme="minorHAnsi"/>
          <w:sz w:val="22"/>
          <w:szCs w:val="22"/>
        </w:rPr>
        <w:t>do</w:t>
      </w:r>
      <w:r w:rsidRPr="003E5812">
        <w:rPr>
          <w:rFonts w:asciiTheme="minorHAnsi" w:hAnsiTheme="minorHAnsi" w:cstheme="minorHAnsi"/>
          <w:spacing w:val="2"/>
          <w:sz w:val="22"/>
          <w:szCs w:val="22"/>
        </w:rPr>
        <w:t>w</w:t>
      </w:r>
      <w:r w:rsidRPr="003E5812">
        <w:rPr>
          <w:rFonts w:asciiTheme="minorHAnsi" w:hAnsiTheme="minorHAnsi" w:cstheme="minorHAnsi"/>
          <w:spacing w:val="-6"/>
          <w:sz w:val="22"/>
          <w:szCs w:val="22"/>
        </w:rPr>
        <w:t>y</w:t>
      </w:r>
      <w:r w:rsidRPr="003E5812">
        <w:rPr>
          <w:rFonts w:asciiTheme="minorHAnsi" w:hAnsiTheme="minorHAnsi" w:cstheme="minorHAnsi"/>
          <w:sz w:val="22"/>
          <w:szCs w:val="22"/>
        </w:rPr>
        <w:t>/w</w:t>
      </w:r>
      <w:r w:rsidR="00EC0AFB">
        <w:rPr>
          <w:rFonts w:asciiTheme="minorHAnsi" w:hAnsiTheme="minorHAnsi" w:cstheme="minorHAnsi"/>
          <w:sz w:val="22"/>
          <w:szCs w:val="22"/>
        </w:rPr>
        <w:t xml:space="preserve"> </w:t>
      </w:r>
      <w:r w:rsidRPr="003E5812">
        <w:rPr>
          <w:rFonts w:asciiTheme="minorHAnsi" w:hAnsiTheme="minorHAnsi" w:cstheme="minorHAnsi"/>
          <w:sz w:val="22"/>
          <w:szCs w:val="22"/>
        </w:rPr>
        <w:t>si</w:t>
      </w:r>
      <w:r w:rsidRPr="003E5812">
        <w:rPr>
          <w:rFonts w:asciiTheme="minorHAnsi" w:hAnsiTheme="minorHAnsi" w:cstheme="minorHAnsi"/>
          <w:spacing w:val="-1"/>
          <w:sz w:val="22"/>
          <w:szCs w:val="22"/>
        </w:rPr>
        <w:t>e</w:t>
      </w:r>
      <w:r w:rsidRPr="003E5812">
        <w:rPr>
          <w:rFonts w:asciiTheme="minorHAnsi" w:hAnsiTheme="minorHAnsi" w:cstheme="minorHAnsi"/>
          <w:sz w:val="22"/>
          <w:szCs w:val="22"/>
        </w:rPr>
        <w:t>d</w:t>
      </w:r>
      <w:r w:rsidRPr="003E5812">
        <w:rPr>
          <w:rFonts w:asciiTheme="minorHAnsi" w:hAnsiTheme="minorHAnsi" w:cstheme="minorHAnsi"/>
          <w:spacing w:val="1"/>
          <w:sz w:val="22"/>
          <w:szCs w:val="22"/>
        </w:rPr>
        <w:t>z</w:t>
      </w:r>
      <w:r w:rsidRPr="003E5812">
        <w:rPr>
          <w:rFonts w:asciiTheme="minorHAnsi" w:hAnsiTheme="minorHAnsi" w:cstheme="minorHAnsi"/>
          <w:sz w:val="22"/>
          <w:szCs w:val="22"/>
        </w:rPr>
        <w:t>ibie</w:t>
      </w:r>
      <w:r w:rsidR="00EC0AFB">
        <w:rPr>
          <w:rFonts w:asciiTheme="minorHAnsi" w:hAnsiTheme="minorHAnsi" w:cstheme="minorHAnsi"/>
          <w:sz w:val="22"/>
          <w:szCs w:val="22"/>
        </w:rPr>
        <w:t xml:space="preserve"> </w:t>
      </w:r>
      <w:r w:rsidRPr="003E5812">
        <w:rPr>
          <w:rFonts w:asciiTheme="minorHAnsi" w:hAnsiTheme="minorHAnsi" w:cstheme="minorHAnsi"/>
          <w:spacing w:val="-1"/>
          <w:sz w:val="22"/>
          <w:szCs w:val="22"/>
        </w:rPr>
        <w:t>Za</w:t>
      </w:r>
      <w:r w:rsidRPr="003E5812">
        <w:rPr>
          <w:rFonts w:asciiTheme="minorHAnsi" w:hAnsiTheme="minorHAnsi" w:cstheme="minorHAnsi"/>
          <w:sz w:val="22"/>
          <w:szCs w:val="22"/>
        </w:rPr>
        <w:t>m</w:t>
      </w:r>
      <w:r w:rsidRPr="003E5812">
        <w:rPr>
          <w:rFonts w:asciiTheme="minorHAnsi" w:hAnsiTheme="minorHAnsi" w:cstheme="minorHAnsi"/>
          <w:spacing w:val="1"/>
          <w:sz w:val="22"/>
          <w:szCs w:val="22"/>
        </w:rPr>
        <w:t>a</w:t>
      </w:r>
      <w:r w:rsidRPr="003E5812">
        <w:rPr>
          <w:rFonts w:asciiTheme="minorHAnsi" w:hAnsiTheme="minorHAnsi" w:cstheme="minorHAnsi"/>
          <w:spacing w:val="-1"/>
          <w:sz w:val="22"/>
          <w:szCs w:val="22"/>
        </w:rPr>
        <w:t>w</w:t>
      </w:r>
      <w:r w:rsidRPr="003E5812">
        <w:rPr>
          <w:rFonts w:asciiTheme="minorHAnsi" w:hAnsiTheme="minorHAnsi" w:cstheme="minorHAnsi"/>
          <w:sz w:val="22"/>
          <w:szCs w:val="22"/>
        </w:rPr>
        <w:t>i</w:t>
      </w:r>
      <w:r w:rsidRPr="003E5812">
        <w:rPr>
          <w:rFonts w:asciiTheme="minorHAnsi" w:hAnsiTheme="minorHAnsi" w:cstheme="minorHAnsi"/>
          <w:spacing w:val="-1"/>
          <w:sz w:val="22"/>
          <w:szCs w:val="22"/>
        </w:rPr>
        <w:t>a</w:t>
      </w:r>
      <w:r w:rsidRPr="003E5812">
        <w:rPr>
          <w:rFonts w:asciiTheme="minorHAnsi" w:hAnsiTheme="minorHAnsi" w:cstheme="minorHAnsi"/>
          <w:sz w:val="22"/>
          <w:szCs w:val="22"/>
        </w:rPr>
        <w:t>j</w:t>
      </w:r>
      <w:r w:rsidRPr="003E5812">
        <w:rPr>
          <w:rFonts w:asciiTheme="minorHAnsi" w:hAnsiTheme="minorHAnsi" w:cstheme="minorHAnsi"/>
          <w:spacing w:val="-1"/>
          <w:sz w:val="22"/>
          <w:szCs w:val="22"/>
        </w:rPr>
        <w:t>ąc</w:t>
      </w:r>
      <w:r w:rsidRPr="003E5812">
        <w:rPr>
          <w:rFonts w:asciiTheme="minorHAnsi" w:hAnsiTheme="minorHAnsi" w:cstheme="minorHAnsi"/>
          <w:spacing w:val="1"/>
          <w:sz w:val="22"/>
          <w:szCs w:val="22"/>
        </w:rPr>
        <w:t>e</w:t>
      </w:r>
      <w:r w:rsidRPr="003E5812">
        <w:rPr>
          <w:rFonts w:asciiTheme="minorHAnsi" w:hAnsiTheme="minorHAnsi" w:cstheme="minorHAnsi"/>
          <w:spacing w:val="-3"/>
          <w:sz w:val="22"/>
          <w:szCs w:val="22"/>
        </w:rPr>
        <w:t>g</w:t>
      </w:r>
      <w:r w:rsidRPr="003E5812">
        <w:rPr>
          <w:rFonts w:asciiTheme="minorHAnsi" w:hAnsiTheme="minorHAnsi" w:cstheme="minorHAnsi"/>
          <w:sz w:val="22"/>
          <w:szCs w:val="22"/>
        </w:rPr>
        <w:t>o</w:t>
      </w:r>
      <w:r w:rsidR="00EC0AFB">
        <w:rPr>
          <w:rFonts w:asciiTheme="minorHAnsi" w:hAnsiTheme="minorHAnsi" w:cstheme="minorHAnsi"/>
          <w:sz w:val="22"/>
          <w:szCs w:val="22"/>
        </w:rPr>
        <w:t xml:space="preserve"> </w:t>
      </w:r>
      <w:r w:rsidRPr="003E5812">
        <w:rPr>
          <w:rFonts w:asciiTheme="minorHAnsi" w:hAnsiTheme="minorHAnsi" w:cstheme="minorHAnsi"/>
          <w:sz w:val="22"/>
          <w:szCs w:val="22"/>
        </w:rPr>
        <w:t>oso</w:t>
      </w:r>
      <w:r w:rsidRPr="003E5812">
        <w:rPr>
          <w:rFonts w:asciiTheme="minorHAnsi" w:hAnsiTheme="minorHAnsi" w:cstheme="minorHAnsi"/>
          <w:spacing w:val="4"/>
          <w:sz w:val="22"/>
          <w:szCs w:val="22"/>
        </w:rPr>
        <w:t>b</w:t>
      </w:r>
      <w:r w:rsidRPr="003E5812">
        <w:rPr>
          <w:rFonts w:asciiTheme="minorHAnsi" w:hAnsiTheme="minorHAnsi" w:cstheme="minorHAnsi"/>
          <w:sz w:val="22"/>
          <w:szCs w:val="22"/>
        </w:rPr>
        <w:t>y</w:t>
      </w:r>
      <w:r w:rsidR="00EC0AFB">
        <w:rPr>
          <w:rFonts w:asciiTheme="minorHAnsi" w:hAnsiTheme="minorHAnsi" w:cstheme="minorHAnsi"/>
          <w:sz w:val="22"/>
          <w:szCs w:val="22"/>
        </w:rPr>
        <w:t xml:space="preserve"> </w:t>
      </w:r>
      <w:r w:rsidRPr="003E5812">
        <w:rPr>
          <w:rFonts w:asciiTheme="minorHAnsi" w:hAnsiTheme="minorHAnsi" w:cstheme="minorHAnsi"/>
          <w:sz w:val="22"/>
          <w:szCs w:val="22"/>
        </w:rPr>
        <w:t>p</w:t>
      </w:r>
      <w:r w:rsidRPr="003E5812">
        <w:rPr>
          <w:rFonts w:asciiTheme="minorHAnsi" w:hAnsiTheme="minorHAnsi" w:cstheme="minorHAnsi"/>
          <w:spacing w:val="-1"/>
          <w:sz w:val="22"/>
          <w:szCs w:val="22"/>
        </w:rPr>
        <w:t>e</w:t>
      </w:r>
      <w:r w:rsidRPr="003E5812">
        <w:rPr>
          <w:rFonts w:asciiTheme="minorHAnsi" w:hAnsiTheme="minorHAnsi" w:cstheme="minorHAnsi"/>
          <w:sz w:val="22"/>
          <w:szCs w:val="22"/>
        </w:rPr>
        <w:t>łni</w:t>
      </w:r>
      <w:r w:rsidRPr="003E5812">
        <w:rPr>
          <w:rFonts w:asciiTheme="minorHAnsi" w:hAnsiTheme="minorHAnsi" w:cstheme="minorHAnsi"/>
          <w:spacing w:val="-1"/>
          <w:sz w:val="22"/>
          <w:szCs w:val="22"/>
        </w:rPr>
        <w:t>ące</w:t>
      </w:r>
      <w:r w:rsidRPr="003E5812">
        <w:rPr>
          <w:rFonts w:asciiTheme="minorHAnsi" w:hAnsiTheme="minorHAnsi" w:cstheme="minorHAnsi"/>
          <w:sz w:val="22"/>
          <w:szCs w:val="22"/>
        </w:rPr>
        <w:t>j</w:t>
      </w:r>
      <w:r w:rsidR="00EC0AFB">
        <w:rPr>
          <w:rFonts w:asciiTheme="minorHAnsi" w:hAnsiTheme="minorHAnsi" w:cstheme="minorHAnsi"/>
          <w:sz w:val="22"/>
          <w:szCs w:val="22"/>
        </w:rPr>
        <w:t xml:space="preserve"> </w:t>
      </w:r>
      <w:r w:rsidRPr="003E5812">
        <w:rPr>
          <w:rFonts w:asciiTheme="minorHAnsi" w:hAnsiTheme="minorHAnsi" w:cstheme="minorHAnsi"/>
          <w:spacing w:val="-1"/>
          <w:sz w:val="22"/>
          <w:szCs w:val="22"/>
        </w:rPr>
        <w:t>f</w:t>
      </w:r>
      <w:r w:rsidRPr="003E5812">
        <w:rPr>
          <w:rFonts w:asciiTheme="minorHAnsi" w:hAnsiTheme="minorHAnsi" w:cstheme="minorHAnsi"/>
          <w:sz w:val="22"/>
          <w:szCs w:val="22"/>
        </w:rPr>
        <w:t>un</w:t>
      </w:r>
      <w:r w:rsidRPr="003E5812">
        <w:rPr>
          <w:rFonts w:asciiTheme="minorHAnsi" w:hAnsiTheme="minorHAnsi" w:cstheme="minorHAnsi"/>
          <w:spacing w:val="2"/>
          <w:sz w:val="22"/>
          <w:szCs w:val="22"/>
        </w:rPr>
        <w:t>k</w:t>
      </w:r>
      <w:r w:rsidRPr="003E5812">
        <w:rPr>
          <w:rFonts w:asciiTheme="minorHAnsi" w:hAnsiTheme="minorHAnsi" w:cstheme="minorHAnsi"/>
          <w:spacing w:val="-1"/>
          <w:sz w:val="22"/>
          <w:szCs w:val="22"/>
        </w:rPr>
        <w:t>c</w:t>
      </w:r>
      <w:r w:rsidRPr="003E5812">
        <w:rPr>
          <w:rFonts w:asciiTheme="minorHAnsi" w:hAnsiTheme="minorHAnsi" w:cstheme="minorHAnsi"/>
          <w:sz w:val="22"/>
          <w:szCs w:val="22"/>
        </w:rPr>
        <w:t>ję</w:t>
      </w:r>
      <w:r w:rsidR="00EC0AFB">
        <w:rPr>
          <w:rFonts w:asciiTheme="minorHAnsi" w:hAnsiTheme="minorHAnsi" w:cstheme="minorHAnsi"/>
          <w:sz w:val="22"/>
          <w:szCs w:val="22"/>
        </w:rPr>
        <w:t xml:space="preserve"> </w:t>
      </w:r>
      <w:r w:rsidRPr="003E5812">
        <w:rPr>
          <w:rFonts w:asciiTheme="minorHAnsi" w:hAnsiTheme="minorHAnsi" w:cstheme="minorHAnsi"/>
          <w:sz w:val="22"/>
          <w:szCs w:val="22"/>
        </w:rPr>
        <w:t>insp</w:t>
      </w:r>
      <w:r w:rsidRPr="003E5812">
        <w:rPr>
          <w:rFonts w:asciiTheme="minorHAnsi" w:hAnsiTheme="minorHAnsi" w:cstheme="minorHAnsi"/>
          <w:spacing w:val="-1"/>
          <w:sz w:val="22"/>
          <w:szCs w:val="22"/>
        </w:rPr>
        <w:t>e</w:t>
      </w:r>
      <w:r w:rsidRPr="003E5812">
        <w:rPr>
          <w:rFonts w:asciiTheme="minorHAnsi" w:hAnsiTheme="minorHAnsi" w:cstheme="minorHAnsi"/>
          <w:sz w:val="22"/>
          <w:szCs w:val="22"/>
        </w:rPr>
        <w:t>kto</w:t>
      </w:r>
      <w:r w:rsidRPr="003E5812">
        <w:rPr>
          <w:rFonts w:asciiTheme="minorHAnsi" w:hAnsiTheme="minorHAnsi" w:cstheme="minorHAnsi"/>
          <w:spacing w:val="-1"/>
          <w:sz w:val="22"/>
          <w:szCs w:val="22"/>
        </w:rPr>
        <w:t>r</w:t>
      </w:r>
      <w:r w:rsidRPr="003E5812">
        <w:rPr>
          <w:rFonts w:asciiTheme="minorHAnsi" w:hAnsiTheme="minorHAnsi" w:cstheme="minorHAnsi"/>
          <w:sz w:val="22"/>
          <w:szCs w:val="22"/>
        </w:rPr>
        <w:t>a</w:t>
      </w:r>
      <w:r w:rsidR="00EC0AFB">
        <w:rPr>
          <w:rFonts w:asciiTheme="minorHAnsi" w:hAnsiTheme="minorHAnsi" w:cstheme="minorHAnsi"/>
          <w:sz w:val="22"/>
          <w:szCs w:val="22"/>
        </w:rPr>
        <w:t xml:space="preserve"> </w:t>
      </w:r>
      <w:r w:rsidRPr="003E5812">
        <w:rPr>
          <w:rFonts w:asciiTheme="minorHAnsi" w:hAnsiTheme="minorHAnsi" w:cstheme="minorHAnsi"/>
          <w:sz w:val="22"/>
          <w:szCs w:val="22"/>
        </w:rPr>
        <w:t>n</w:t>
      </w:r>
      <w:r w:rsidRPr="003E5812">
        <w:rPr>
          <w:rFonts w:asciiTheme="minorHAnsi" w:hAnsiTheme="minorHAnsi" w:cstheme="minorHAnsi"/>
          <w:spacing w:val="-1"/>
          <w:sz w:val="22"/>
          <w:szCs w:val="22"/>
        </w:rPr>
        <w:t>a</w:t>
      </w:r>
      <w:r w:rsidRPr="003E5812">
        <w:rPr>
          <w:rFonts w:asciiTheme="minorHAnsi" w:hAnsiTheme="minorHAnsi" w:cstheme="minorHAnsi"/>
          <w:sz w:val="22"/>
          <w:szCs w:val="22"/>
        </w:rPr>
        <w:t>d</w:t>
      </w:r>
      <w:r w:rsidRPr="003E5812">
        <w:rPr>
          <w:rFonts w:asciiTheme="minorHAnsi" w:hAnsiTheme="minorHAnsi" w:cstheme="minorHAnsi"/>
          <w:spacing w:val="1"/>
          <w:sz w:val="22"/>
          <w:szCs w:val="22"/>
        </w:rPr>
        <w:t>z</w:t>
      </w:r>
      <w:r w:rsidRPr="003E5812">
        <w:rPr>
          <w:rFonts w:asciiTheme="minorHAnsi" w:hAnsiTheme="minorHAnsi" w:cstheme="minorHAnsi"/>
          <w:sz w:val="22"/>
          <w:szCs w:val="22"/>
        </w:rPr>
        <w:t>o</w:t>
      </w:r>
      <w:r w:rsidRPr="003E5812">
        <w:rPr>
          <w:rFonts w:asciiTheme="minorHAnsi" w:hAnsiTheme="minorHAnsi" w:cstheme="minorHAnsi"/>
          <w:spacing w:val="-1"/>
          <w:sz w:val="22"/>
          <w:szCs w:val="22"/>
        </w:rPr>
        <w:t>r</w:t>
      </w:r>
      <w:r w:rsidRPr="003E5812">
        <w:rPr>
          <w:rFonts w:asciiTheme="minorHAnsi" w:hAnsiTheme="minorHAnsi" w:cstheme="minorHAnsi"/>
          <w:sz w:val="22"/>
          <w:szCs w:val="22"/>
        </w:rPr>
        <w:t>u</w:t>
      </w:r>
      <w:r w:rsidR="00EC0AFB">
        <w:rPr>
          <w:rFonts w:asciiTheme="minorHAnsi" w:hAnsiTheme="minorHAnsi" w:cstheme="minorHAnsi"/>
          <w:sz w:val="22"/>
          <w:szCs w:val="22"/>
        </w:rPr>
        <w:t xml:space="preserve"> </w:t>
      </w:r>
      <w:r w:rsidRPr="003E5812">
        <w:rPr>
          <w:rFonts w:asciiTheme="minorHAnsi" w:hAnsiTheme="minorHAnsi" w:cstheme="minorHAnsi"/>
          <w:sz w:val="22"/>
          <w:szCs w:val="22"/>
        </w:rPr>
        <w:t>in</w:t>
      </w:r>
      <w:r w:rsidRPr="003E5812">
        <w:rPr>
          <w:rFonts w:asciiTheme="minorHAnsi" w:hAnsiTheme="minorHAnsi" w:cstheme="minorHAnsi"/>
          <w:spacing w:val="-1"/>
          <w:sz w:val="22"/>
          <w:szCs w:val="22"/>
        </w:rPr>
        <w:t>we</w:t>
      </w:r>
      <w:r w:rsidRPr="003E5812">
        <w:rPr>
          <w:rFonts w:asciiTheme="minorHAnsi" w:hAnsiTheme="minorHAnsi" w:cstheme="minorHAnsi"/>
          <w:sz w:val="22"/>
          <w:szCs w:val="22"/>
        </w:rPr>
        <w:t>s</w:t>
      </w:r>
      <w:r w:rsidRPr="003E5812">
        <w:rPr>
          <w:rFonts w:asciiTheme="minorHAnsi" w:hAnsiTheme="minorHAnsi" w:cstheme="minorHAnsi"/>
          <w:spacing w:val="2"/>
          <w:sz w:val="22"/>
          <w:szCs w:val="22"/>
        </w:rPr>
        <w:t>t</w:t>
      </w:r>
      <w:r w:rsidRPr="003E5812">
        <w:rPr>
          <w:rFonts w:asciiTheme="minorHAnsi" w:hAnsiTheme="minorHAnsi" w:cstheme="minorHAnsi"/>
          <w:sz w:val="22"/>
          <w:szCs w:val="22"/>
        </w:rPr>
        <w:t>o</w:t>
      </w:r>
      <w:r w:rsidRPr="003E5812">
        <w:rPr>
          <w:rFonts w:asciiTheme="minorHAnsi" w:hAnsiTheme="minorHAnsi" w:cstheme="minorHAnsi"/>
          <w:spacing w:val="-1"/>
          <w:sz w:val="22"/>
          <w:szCs w:val="22"/>
        </w:rPr>
        <w:t>r</w:t>
      </w:r>
      <w:r w:rsidRPr="003E5812">
        <w:rPr>
          <w:rFonts w:asciiTheme="minorHAnsi" w:hAnsiTheme="minorHAnsi" w:cstheme="minorHAnsi"/>
          <w:sz w:val="22"/>
          <w:szCs w:val="22"/>
        </w:rPr>
        <w:t>ski</w:t>
      </w:r>
      <w:r w:rsidRPr="003E5812">
        <w:rPr>
          <w:rFonts w:asciiTheme="minorHAnsi" w:hAnsiTheme="minorHAnsi" w:cstheme="minorHAnsi"/>
          <w:spacing w:val="-1"/>
          <w:sz w:val="22"/>
          <w:szCs w:val="22"/>
        </w:rPr>
        <w:t>e</w:t>
      </w:r>
      <w:r w:rsidRPr="003E5812">
        <w:rPr>
          <w:rFonts w:asciiTheme="minorHAnsi" w:hAnsiTheme="minorHAnsi" w:cstheme="minorHAnsi"/>
          <w:spacing w:val="-3"/>
          <w:sz w:val="22"/>
          <w:szCs w:val="22"/>
        </w:rPr>
        <w:t>g</w:t>
      </w:r>
      <w:r w:rsidRPr="003E5812">
        <w:rPr>
          <w:rFonts w:asciiTheme="minorHAnsi" w:hAnsiTheme="minorHAnsi" w:cstheme="minorHAnsi"/>
          <w:sz w:val="22"/>
          <w:szCs w:val="22"/>
        </w:rPr>
        <w:t>o</w:t>
      </w:r>
      <w:r w:rsidR="00EC0AFB">
        <w:rPr>
          <w:rFonts w:asciiTheme="minorHAnsi" w:hAnsiTheme="minorHAnsi" w:cstheme="minorHAnsi"/>
          <w:sz w:val="22"/>
          <w:szCs w:val="22"/>
        </w:rPr>
        <w:t xml:space="preserve"> </w:t>
      </w:r>
      <w:r w:rsidRPr="003E5812">
        <w:rPr>
          <w:rFonts w:asciiTheme="minorHAnsi" w:hAnsiTheme="minorHAnsi" w:cstheme="minorHAnsi"/>
          <w:sz w:val="22"/>
          <w:szCs w:val="22"/>
        </w:rPr>
        <w:t>w</w:t>
      </w:r>
      <w:r w:rsidR="00EC0AFB">
        <w:rPr>
          <w:rFonts w:asciiTheme="minorHAnsi" w:hAnsiTheme="minorHAnsi" w:cstheme="minorHAnsi"/>
          <w:sz w:val="22"/>
          <w:szCs w:val="22"/>
        </w:rPr>
        <w:t xml:space="preserve"> </w:t>
      </w:r>
      <w:r w:rsidRPr="003E5812">
        <w:rPr>
          <w:rFonts w:asciiTheme="minorHAnsi" w:hAnsiTheme="minorHAnsi" w:cstheme="minorHAnsi"/>
          <w:spacing w:val="-1"/>
          <w:sz w:val="22"/>
          <w:szCs w:val="22"/>
        </w:rPr>
        <w:t>c</w:t>
      </w:r>
      <w:r w:rsidRPr="003E5812">
        <w:rPr>
          <w:rFonts w:asciiTheme="minorHAnsi" w:hAnsiTheme="minorHAnsi" w:cstheme="minorHAnsi"/>
          <w:spacing w:val="1"/>
          <w:sz w:val="22"/>
          <w:szCs w:val="22"/>
        </w:rPr>
        <w:t>z</w:t>
      </w:r>
      <w:r w:rsidRPr="003E5812">
        <w:rPr>
          <w:rFonts w:asciiTheme="minorHAnsi" w:hAnsiTheme="minorHAnsi" w:cstheme="minorHAnsi"/>
          <w:spacing w:val="-1"/>
          <w:sz w:val="22"/>
          <w:szCs w:val="22"/>
        </w:rPr>
        <w:t>a</w:t>
      </w:r>
      <w:r w:rsidRPr="003E5812">
        <w:rPr>
          <w:rFonts w:asciiTheme="minorHAnsi" w:hAnsiTheme="minorHAnsi" w:cstheme="minorHAnsi"/>
          <w:sz w:val="22"/>
          <w:szCs w:val="22"/>
        </w:rPr>
        <w:t>si</w:t>
      </w:r>
      <w:r w:rsidRPr="003E5812">
        <w:rPr>
          <w:rFonts w:asciiTheme="minorHAnsi" w:hAnsiTheme="minorHAnsi" w:cstheme="minorHAnsi"/>
          <w:spacing w:val="-1"/>
          <w:sz w:val="22"/>
          <w:szCs w:val="22"/>
        </w:rPr>
        <w:t>e</w:t>
      </w:r>
      <w:r w:rsidRPr="003E5812">
        <w:rPr>
          <w:rFonts w:asciiTheme="minorHAnsi" w:hAnsiTheme="minorHAnsi" w:cstheme="minorHAnsi"/>
          <w:sz w:val="22"/>
          <w:szCs w:val="22"/>
        </w:rPr>
        <w:t>:</w:t>
      </w:r>
      <w:r w:rsidR="00EC0AFB">
        <w:rPr>
          <w:rFonts w:asciiTheme="minorHAnsi" w:hAnsiTheme="minorHAnsi" w:cstheme="minorHAnsi"/>
          <w:sz w:val="22"/>
          <w:szCs w:val="22"/>
        </w:rPr>
        <w:t xml:space="preserve"> </w:t>
      </w:r>
      <w:r w:rsidRPr="003E5812">
        <w:rPr>
          <w:rFonts w:asciiTheme="minorHAnsi" w:hAnsiTheme="minorHAnsi" w:cstheme="minorHAnsi"/>
          <w:sz w:val="22"/>
          <w:szCs w:val="22"/>
        </w:rPr>
        <w:t>do</w:t>
      </w:r>
      <w:r w:rsidR="00EC0AFB">
        <w:rPr>
          <w:rFonts w:asciiTheme="minorHAnsi" w:hAnsiTheme="minorHAnsi" w:cstheme="minorHAnsi"/>
          <w:sz w:val="22"/>
          <w:szCs w:val="22"/>
        </w:rPr>
        <w:t xml:space="preserve"> </w:t>
      </w:r>
      <w:r w:rsidRPr="003E5812">
        <w:rPr>
          <w:rFonts w:asciiTheme="minorHAnsi" w:hAnsiTheme="minorHAnsi" w:cstheme="minorHAnsi"/>
          <w:sz w:val="22"/>
          <w:szCs w:val="22"/>
        </w:rPr>
        <w:t>2</w:t>
      </w:r>
      <w:r w:rsidR="00EC0AFB">
        <w:rPr>
          <w:rFonts w:asciiTheme="minorHAnsi" w:hAnsiTheme="minorHAnsi" w:cstheme="minorHAnsi"/>
          <w:sz w:val="22"/>
          <w:szCs w:val="22"/>
        </w:rPr>
        <w:t xml:space="preserve"> </w:t>
      </w:r>
      <w:r w:rsidRPr="003E5812">
        <w:rPr>
          <w:rFonts w:asciiTheme="minorHAnsi" w:hAnsiTheme="minorHAnsi" w:cstheme="minorHAnsi"/>
          <w:spacing w:val="-3"/>
          <w:sz w:val="22"/>
          <w:szCs w:val="22"/>
        </w:rPr>
        <w:t>g</w:t>
      </w:r>
      <w:r w:rsidRPr="003E5812">
        <w:rPr>
          <w:rFonts w:asciiTheme="minorHAnsi" w:hAnsiTheme="minorHAnsi" w:cstheme="minorHAnsi"/>
          <w:sz w:val="22"/>
          <w:szCs w:val="22"/>
        </w:rPr>
        <w:t>od</w:t>
      </w:r>
      <w:r w:rsidRPr="003E5812">
        <w:rPr>
          <w:rFonts w:asciiTheme="minorHAnsi" w:hAnsiTheme="minorHAnsi" w:cstheme="minorHAnsi"/>
          <w:spacing w:val="1"/>
          <w:sz w:val="22"/>
          <w:szCs w:val="22"/>
        </w:rPr>
        <w:t>z</w:t>
      </w:r>
      <w:r w:rsidRPr="003E5812">
        <w:rPr>
          <w:rFonts w:asciiTheme="minorHAnsi" w:hAnsiTheme="minorHAnsi" w:cstheme="minorHAnsi"/>
          <w:sz w:val="22"/>
          <w:szCs w:val="22"/>
        </w:rPr>
        <w:t>in</w:t>
      </w:r>
      <w:r w:rsidR="00EC0AFB">
        <w:rPr>
          <w:rFonts w:asciiTheme="minorHAnsi" w:hAnsiTheme="minorHAnsi" w:cstheme="minorHAnsi"/>
          <w:sz w:val="22"/>
          <w:szCs w:val="22"/>
        </w:rPr>
        <w:t xml:space="preserve"> </w:t>
      </w:r>
      <w:r w:rsidRPr="003E5812">
        <w:rPr>
          <w:rFonts w:asciiTheme="minorHAnsi" w:hAnsiTheme="minorHAnsi" w:cstheme="minorHAnsi"/>
          <w:sz w:val="22"/>
          <w:szCs w:val="22"/>
        </w:rPr>
        <w:t xml:space="preserve">od </w:t>
      </w:r>
      <w:r w:rsidRPr="003E5812">
        <w:rPr>
          <w:rFonts w:asciiTheme="minorHAnsi" w:hAnsiTheme="minorHAnsi" w:cstheme="minorHAnsi"/>
          <w:spacing w:val="-1"/>
          <w:sz w:val="22"/>
          <w:szCs w:val="22"/>
        </w:rPr>
        <w:t>we</w:t>
      </w:r>
      <w:r w:rsidRPr="003E5812">
        <w:rPr>
          <w:rFonts w:asciiTheme="minorHAnsi" w:hAnsiTheme="minorHAnsi" w:cstheme="minorHAnsi"/>
          <w:spacing w:val="1"/>
          <w:sz w:val="22"/>
          <w:szCs w:val="22"/>
        </w:rPr>
        <w:t>z</w:t>
      </w:r>
      <w:r w:rsidRPr="003E5812">
        <w:rPr>
          <w:rFonts w:asciiTheme="minorHAnsi" w:hAnsiTheme="minorHAnsi" w:cstheme="minorHAnsi"/>
          <w:spacing w:val="-1"/>
          <w:sz w:val="22"/>
          <w:szCs w:val="22"/>
        </w:rPr>
        <w:t>wa</w:t>
      </w:r>
      <w:r w:rsidRPr="003E5812">
        <w:rPr>
          <w:rFonts w:asciiTheme="minorHAnsi" w:hAnsiTheme="minorHAnsi" w:cstheme="minorHAnsi"/>
          <w:sz w:val="22"/>
          <w:szCs w:val="22"/>
        </w:rPr>
        <w:t>nia</w:t>
      </w:r>
      <w:r w:rsidR="00EC0AFB">
        <w:rPr>
          <w:rFonts w:asciiTheme="minorHAnsi" w:hAnsiTheme="minorHAnsi" w:cstheme="minorHAnsi"/>
          <w:sz w:val="22"/>
          <w:szCs w:val="22"/>
        </w:rPr>
        <w:t xml:space="preserve"> </w:t>
      </w:r>
      <w:r w:rsidRPr="003E5812">
        <w:rPr>
          <w:rFonts w:asciiTheme="minorHAnsi" w:hAnsiTheme="minorHAnsi" w:cstheme="minorHAnsi"/>
          <w:sz w:val="22"/>
          <w:szCs w:val="22"/>
        </w:rPr>
        <w:t>t</w:t>
      </w:r>
      <w:r w:rsidRPr="003E5812">
        <w:rPr>
          <w:rFonts w:asciiTheme="minorHAnsi" w:hAnsiTheme="minorHAnsi" w:cstheme="minorHAnsi"/>
          <w:spacing w:val="-1"/>
          <w:sz w:val="22"/>
          <w:szCs w:val="22"/>
        </w:rPr>
        <w:t>e</w:t>
      </w:r>
      <w:r w:rsidRPr="003E5812">
        <w:rPr>
          <w:rFonts w:asciiTheme="minorHAnsi" w:hAnsiTheme="minorHAnsi" w:cstheme="minorHAnsi"/>
          <w:sz w:val="22"/>
          <w:szCs w:val="22"/>
        </w:rPr>
        <w:t>l</w:t>
      </w:r>
      <w:r w:rsidRPr="003E5812">
        <w:rPr>
          <w:rFonts w:asciiTheme="minorHAnsi" w:hAnsiTheme="minorHAnsi" w:cstheme="minorHAnsi"/>
          <w:spacing w:val="-1"/>
          <w:sz w:val="22"/>
          <w:szCs w:val="22"/>
        </w:rPr>
        <w:t>ef</w:t>
      </w:r>
      <w:r w:rsidRPr="003E5812">
        <w:rPr>
          <w:rFonts w:asciiTheme="minorHAnsi" w:hAnsiTheme="minorHAnsi" w:cstheme="minorHAnsi"/>
          <w:sz w:val="22"/>
          <w:szCs w:val="22"/>
        </w:rPr>
        <w:t>oni</w:t>
      </w:r>
      <w:r w:rsidRPr="003E5812">
        <w:rPr>
          <w:rFonts w:asciiTheme="minorHAnsi" w:hAnsiTheme="minorHAnsi" w:cstheme="minorHAnsi"/>
          <w:spacing w:val="-1"/>
          <w:sz w:val="22"/>
          <w:szCs w:val="22"/>
        </w:rPr>
        <w:t>c</w:t>
      </w:r>
      <w:r w:rsidRPr="003E5812">
        <w:rPr>
          <w:rFonts w:asciiTheme="minorHAnsi" w:hAnsiTheme="minorHAnsi" w:cstheme="minorHAnsi"/>
          <w:spacing w:val="1"/>
          <w:sz w:val="22"/>
          <w:szCs w:val="22"/>
        </w:rPr>
        <w:t>z</w:t>
      </w:r>
      <w:r w:rsidRPr="003E5812">
        <w:rPr>
          <w:rFonts w:asciiTheme="minorHAnsi" w:hAnsiTheme="minorHAnsi" w:cstheme="minorHAnsi"/>
          <w:spacing w:val="2"/>
          <w:sz w:val="22"/>
          <w:szCs w:val="22"/>
        </w:rPr>
        <w:t>n</w:t>
      </w:r>
      <w:r w:rsidRPr="003E5812">
        <w:rPr>
          <w:rFonts w:asciiTheme="minorHAnsi" w:hAnsiTheme="minorHAnsi" w:cstheme="minorHAnsi"/>
          <w:spacing w:val="-1"/>
          <w:sz w:val="22"/>
          <w:szCs w:val="22"/>
        </w:rPr>
        <w:t>e</w:t>
      </w:r>
      <w:r w:rsidRPr="003E5812">
        <w:rPr>
          <w:rFonts w:asciiTheme="minorHAnsi" w:hAnsiTheme="minorHAnsi" w:cstheme="minorHAnsi"/>
          <w:spacing w:val="-3"/>
          <w:sz w:val="22"/>
          <w:szCs w:val="22"/>
        </w:rPr>
        <w:t>g</w:t>
      </w:r>
      <w:r w:rsidRPr="003E5812">
        <w:rPr>
          <w:rFonts w:asciiTheme="minorHAnsi" w:hAnsiTheme="minorHAnsi" w:cstheme="minorHAnsi"/>
          <w:sz w:val="22"/>
          <w:szCs w:val="22"/>
        </w:rPr>
        <w:t>o,</w:t>
      </w:r>
      <w:r w:rsidR="00EC0AFB">
        <w:rPr>
          <w:rFonts w:asciiTheme="minorHAnsi" w:hAnsiTheme="minorHAnsi" w:cstheme="minorHAnsi"/>
          <w:sz w:val="22"/>
          <w:szCs w:val="22"/>
        </w:rPr>
        <w:t xml:space="preserve"> </w:t>
      </w:r>
      <w:r w:rsidRPr="003E5812">
        <w:rPr>
          <w:rFonts w:asciiTheme="minorHAnsi" w:hAnsiTheme="minorHAnsi" w:cstheme="minorHAnsi"/>
          <w:spacing w:val="-1"/>
          <w:sz w:val="22"/>
          <w:szCs w:val="22"/>
        </w:rPr>
        <w:t>c</w:t>
      </w:r>
      <w:r w:rsidRPr="003E5812">
        <w:rPr>
          <w:rFonts w:asciiTheme="minorHAnsi" w:hAnsiTheme="minorHAnsi" w:cstheme="minorHAnsi"/>
          <w:sz w:val="22"/>
          <w:szCs w:val="22"/>
        </w:rPr>
        <w:t>o</w:t>
      </w:r>
      <w:ins w:id="0" w:author="Speety" w:date="2018-02-23T21:00:00Z">
        <w:r w:rsidR="004B471F">
          <w:rPr>
            <w:rFonts w:asciiTheme="minorHAnsi" w:hAnsiTheme="minorHAnsi" w:cstheme="minorHAnsi"/>
            <w:sz w:val="22"/>
            <w:szCs w:val="22"/>
          </w:rPr>
          <w:t xml:space="preserve"> </w:t>
        </w:r>
      </w:ins>
      <w:r w:rsidRPr="003E5812">
        <w:rPr>
          <w:rFonts w:asciiTheme="minorHAnsi" w:hAnsiTheme="minorHAnsi" w:cstheme="minorHAnsi"/>
          <w:sz w:val="22"/>
          <w:szCs w:val="22"/>
        </w:rPr>
        <w:t>k</w:t>
      </w:r>
      <w:r w:rsidRPr="003E5812">
        <w:rPr>
          <w:rFonts w:asciiTheme="minorHAnsi" w:hAnsiTheme="minorHAnsi" w:cstheme="minorHAnsi"/>
          <w:spacing w:val="-1"/>
          <w:sz w:val="22"/>
          <w:szCs w:val="22"/>
        </w:rPr>
        <w:t>a</w:t>
      </w:r>
      <w:r w:rsidRPr="003E5812">
        <w:rPr>
          <w:rFonts w:asciiTheme="minorHAnsi" w:hAnsiTheme="minorHAnsi" w:cstheme="minorHAnsi"/>
          <w:spacing w:val="1"/>
          <w:sz w:val="22"/>
          <w:szCs w:val="22"/>
        </w:rPr>
        <w:t>ż</w:t>
      </w:r>
      <w:r w:rsidRPr="003E5812">
        <w:rPr>
          <w:rFonts w:asciiTheme="minorHAnsi" w:hAnsiTheme="minorHAnsi" w:cstheme="minorHAnsi"/>
          <w:sz w:val="22"/>
          <w:szCs w:val="22"/>
        </w:rPr>
        <w:t>do</w:t>
      </w:r>
      <w:r w:rsidRPr="003E5812">
        <w:rPr>
          <w:rFonts w:asciiTheme="minorHAnsi" w:hAnsiTheme="minorHAnsi" w:cstheme="minorHAnsi"/>
          <w:spacing w:val="-1"/>
          <w:sz w:val="22"/>
          <w:szCs w:val="22"/>
        </w:rPr>
        <w:t>ra</w:t>
      </w:r>
      <w:r w:rsidRPr="003E5812">
        <w:rPr>
          <w:rFonts w:asciiTheme="minorHAnsi" w:hAnsiTheme="minorHAnsi" w:cstheme="minorHAnsi"/>
          <w:spacing w:val="1"/>
          <w:sz w:val="22"/>
          <w:szCs w:val="22"/>
        </w:rPr>
        <w:t>z</w:t>
      </w:r>
      <w:r w:rsidRPr="003E5812">
        <w:rPr>
          <w:rFonts w:asciiTheme="minorHAnsi" w:hAnsiTheme="minorHAnsi" w:cstheme="minorHAnsi"/>
          <w:sz w:val="22"/>
          <w:szCs w:val="22"/>
        </w:rPr>
        <w:t>o</w:t>
      </w:r>
      <w:r w:rsidRPr="003E5812">
        <w:rPr>
          <w:rFonts w:asciiTheme="minorHAnsi" w:hAnsiTheme="minorHAnsi" w:cstheme="minorHAnsi"/>
          <w:spacing w:val="-1"/>
          <w:sz w:val="22"/>
          <w:szCs w:val="22"/>
        </w:rPr>
        <w:t>w</w:t>
      </w:r>
      <w:r w:rsidRPr="003E5812">
        <w:rPr>
          <w:rFonts w:asciiTheme="minorHAnsi" w:hAnsiTheme="minorHAnsi" w:cstheme="minorHAnsi"/>
          <w:sz w:val="22"/>
          <w:szCs w:val="22"/>
        </w:rPr>
        <w:t>o</w:t>
      </w:r>
      <w:r w:rsidR="00EC0AFB">
        <w:rPr>
          <w:rFonts w:asciiTheme="minorHAnsi" w:hAnsiTheme="minorHAnsi" w:cstheme="minorHAnsi"/>
          <w:sz w:val="22"/>
          <w:szCs w:val="22"/>
        </w:rPr>
        <w:t xml:space="preserve"> </w:t>
      </w:r>
      <w:r w:rsidRPr="003E5812">
        <w:rPr>
          <w:rFonts w:asciiTheme="minorHAnsi" w:hAnsiTheme="minorHAnsi" w:cstheme="minorHAnsi"/>
          <w:sz w:val="22"/>
          <w:szCs w:val="22"/>
        </w:rPr>
        <w:t>odnoto</w:t>
      </w:r>
      <w:r w:rsidRPr="003E5812">
        <w:rPr>
          <w:rFonts w:asciiTheme="minorHAnsi" w:hAnsiTheme="minorHAnsi" w:cstheme="minorHAnsi"/>
          <w:spacing w:val="-1"/>
          <w:sz w:val="22"/>
          <w:szCs w:val="22"/>
        </w:rPr>
        <w:t>wa</w:t>
      </w:r>
      <w:r w:rsidRPr="003E5812">
        <w:rPr>
          <w:rFonts w:asciiTheme="minorHAnsi" w:hAnsiTheme="minorHAnsi" w:cstheme="minorHAnsi"/>
          <w:sz w:val="22"/>
          <w:szCs w:val="22"/>
        </w:rPr>
        <w:t>ne</w:t>
      </w:r>
      <w:r w:rsidR="00EC0AFB">
        <w:rPr>
          <w:rFonts w:asciiTheme="minorHAnsi" w:hAnsiTheme="minorHAnsi" w:cstheme="minorHAnsi"/>
          <w:sz w:val="22"/>
          <w:szCs w:val="22"/>
        </w:rPr>
        <w:t xml:space="preserve"> </w:t>
      </w:r>
      <w:r w:rsidRPr="003E5812">
        <w:rPr>
          <w:rFonts w:asciiTheme="minorHAnsi" w:hAnsiTheme="minorHAnsi" w:cstheme="minorHAnsi"/>
          <w:spacing w:val="1"/>
          <w:sz w:val="22"/>
          <w:szCs w:val="22"/>
        </w:rPr>
        <w:t>z</w:t>
      </w:r>
      <w:r w:rsidRPr="003E5812">
        <w:rPr>
          <w:rFonts w:asciiTheme="minorHAnsi" w:hAnsiTheme="minorHAnsi" w:cstheme="minorHAnsi"/>
          <w:sz w:val="22"/>
          <w:szCs w:val="22"/>
        </w:rPr>
        <w:t>ost</w:t>
      </w:r>
      <w:r w:rsidRPr="003E5812">
        <w:rPr>
          <w:rFonts w:asciiTheme="minorHAnsi" w:hAnsiTheme="minorHAnsi" w:cstheme="minorHAnsi"/>
          <w:spacing w:val="-1"/>
          <w:sz w:val="22"/>
          <w:szCs w:val="22"/>
        </w:rPr>
        <w:t>a</w:t>
      </w:r>
      <w:r w:rsidRPr="003E5812">
        <w:rPr>
          <w:rFonts w:asciiTheme="minorHAnsi" w:hAnsiTheme="minorHAnsi" w:cstheme="minorHAnsi"/>
          <w:sz w:val="22"/>
          <w:szCs w:val="22"/>
        </w:rPr>
        <w:t>nie</w:t>
      </w:r>
      <w:r w:rsidR="00EC0AFB">
        <w:rPr>
          <w:rFonts w:asciiTheme="minorHAnsi" w:hAnsiTheme="minorHAnsi" w:cstheme="minorHAnsi"/>
          <w:sz w:val="22"/>
          <w:szCs w:val="22"/>
        </w:rPr>
        <w:t xml:space="preserve"> </w:t>
      </w:r>
      <w:r w:rsidRPr="003E5812">
        <w:rPr>
          <w:rFonts w:asciiTheme="minorHAnsi" w:hAnsiTheme="minorHAnsi" w:cstheme="minorHAnsi"/>
          <w:sz w:val="22"/>
          <w:szCs w:val="22"/>
        </w:rPr>
        <w:t>w</w:t>
      </w:r>
      <w:r w:rsidR="00EC0AFB">
        <w:rPr>
          <w:rFonts w:asciiTheme="minorHAnsi" w:hAnsiTheme="minorHAnsi" w:cstheme="minorHAnsi"/>
          <w:sz w:val="22"/>
          <w:szCs w:val="22"/>
        </w:rPr>
        <w:t xml:space="preserve"> </w:t>
      </w:r>
      <w:r w:rsidRPr="003E5812">
        <w:rPr>
          <w:rFonts w:asciiTheme="minorHAnsi" w:hAnsiTheme="minorHAnsi" w:cstheme="minorHAnsi"/>
          <w:spacing w:val="2"/>
          <w:sz w:val="22"/>
          <w:szCs w:val="22"/>
        </w:rPr>
        <w:t>p</w:t>
      </w:r>
      <w:r w:rsidRPr="003E5812">
        <w:rPr>
          <w:rFonts w:asciiTheme="minorHAnsi" w:hAnsiTheme="minorHAnsi" w:cstheme="minorHAnsi"/>
          <w:spacing w:val="-1"/>
          <w:sz w:val="22"/>
          <w:szCs w:val="22"/>
        </w:rPr>
        <w:t>r</w:t>
      </w:r>
      <w:r w:rsidRPr="003E5812">
        <w:rPr>
          <w:rFonts w:asciiTheme="minorHAnsi" w:hAnsiTheme="minorHAnsi" w:cstheme="minorHAnsi"/>
          <w:sz w:val="22"/>
          <w:szCs w:val="22"/>
        </w:rPr>
        <w:t>otokol</w:t>
      </w:r>
      <w:r w:rsidRPr="003E5812">
        <w:rPr>
          <w:rFonts w:asciiTheme="minorHAnsi" w:hAnsiTheme="minorHAnsi" w:cstheme="minorHAnsi"/>
          <w:spacing w:val="-1"/>
          <w:sz w:val="22"/>
          <w:szCs w:val="22"/>
        </w:rPr>
        <w:t>e</w:t>
      </w:r>
      <w:r w:rsidRPr="003E5812">
        <w:rPr>
          <w:rFonts w:asciiTheme="minorHAnsi" w:hAnsiTheme="minorHAnsi" w:cstheme="minorHAnsi"/>
          <w:sz w:val="22"/>
          <w:szCs w:val="22"/>
        </w:rPr>
        <w:t>,</w:t>
      </w:r>
      <w:r w:rsidR="00EC0AFB">
        <w:rPr>
          <w:rFonts w:asciiTheme="minorHAnsi" w:hAnsiTheme="minorHAnsi" w:cstheme="minorHAnsi"/>
          <w:sz w:val="22"/>
          <w:szCs w:val="22"/>
        </w:rPr>
        <w:t xml:space="preserve"> </w:t>
      </w:r>
      <w:r w:rsidRPr="003E5812">
        <w:rPr>
          <w:rFonts w:asciiTheme="minorHAnsi" w:hAnsiTheme="minorHAnsi" w:cstheme="minorHAnsi"/>
          <w:sz w:val="22"/>
          <w:szCs w:val="22"/>
        </w:rPr>
        <w:t>spo</w:t>
      </w:r>
      <w:r w:rsidRPr="003E5812">
        <w:rPr>
          <w:rFonts w:asciiTheme="minorHAnsi" w:hAnsiTheme="minorHAnsi" w:cstheme="minorHAnsi"/>
          <w:spacing w:val="-1"/>
          <w:sz w:val="22"/>
          <w:szCs w:val="22"/>
        </w:rPr>
        <w:t>r</w:t>
      </w:r>
      <w:r w:rsidRPr="003E5812">
        <w:rPr>
          <w:rFonts w:asciiTheme="minorHAnsi" w:hAnsiTheme="minorHAnsi" w:cstheme="minorHAnsi"/>
          <w:spacing w:val="1"/>
          <w:sz w:val="22"/>
          <w:szCs w:val="22"/>
        </w:rPr>
        <w:t>z</w:t>
      </w:r>
      <w:r w:rsidRPr="003E5812">
        <w:rPr>
          <w:rFonts w:asciiTheme="minorHAnsi" w:hAnsiTheme="minorHAnsi" w:cstheme="minorHAnsi"/>
          <w:spacing w:val="-1"/>
          <w:sz w:val="22"/>
          <w:szCs w:val="22"/>
        </w:rPr>
        <w:t>ą</w:t>
      </w:r>
      <w:r w:rsidRPr="003E5812">
        <w:rPr>
          <w:rFonts w:asciiTheme="minorHAnsi" w:hAnsiTheme="minorHAnsi" w:cstheme="minorHAnsi"/>
          <w:sz w:val="22"/>
          <w:szCs w:val="22"/>
        </w:rPr>
        <w:t>d</w:t>
      </w:r>
      <w:r w:rsidRPr="003E5812">
        <w:rPr>
          <w:rFonts w:asciiTheme="minorHAnsi" w:hAnsiTheme="minorHAnsi" w:cstheme="minorHAnsi"/>
          <w:spacing w:val="1"/>
          <w:sz w:val="22"/>
          <w:szCs w:val="22"/>
        </w:rPr>
        <w:t>z</w:t>
      </w:r>
      <w:r w:rsidRPr="003E5812">
        <w:rPr>
          <w:rFonts w:asciiTheme="minorHAnsi" w:hAnsiTheme="minorHAnsi" w:cstheme="minorHAnsi"/>
          <w:sz w:val="22"/>
          <w:szCs w:val="22"/>
        </w:rPr>
        <w:t>o</w:t>
      </w:r>
      <w:r w:rsidRPr="003E5812">
        <w:rPr>
          <w:rFonts w:asciiTheme="minorHAnsi" w:hAnsiTheme="minorHAnsi" w:cstheme="minorHAnsi"/>
          <w:spacing w:val="2"/>
          <w:sz w:val="22"/>
          <w:szCs w:val="22"/>
        </w:rPr>
        <w:t>n</w:t>
      </w:r>
      <w:r w:rsidRPr="003E5812">
        <w:rPr>
          <w:rFonts w:asciiTheme="minorHAnsi" w:hAnsiTheme="minorHAnsi" w:cstheme="minorHAnsi"/>
          <w:spacing w:val="-9"/>
          <w:sz w:val="22"/>
          <w:szCs w:val="22"/>
        </w:rPr>
        <w:t>y</w:t>
      </w:r>
      <w:r w:rsidRPr="003E5812">
        <w:rPr>
          <w:rFonts w:asciiTheme="minorHAnsi" w:hAnsiTheme="minorHAnsi" w:cstheme="minorHAnsi"/>
          <w:sz w:val="22"/>
          <w:szCs w:val="22"/>
        </w:rPr>
        <w:t>m</w:t>
      </w:r>
      <w:r w:rsidR="00EC0AFB">
        <w:rPr>
          <w:rFonts w:asciiTheme="minorHAnsi" w:hAnsiTheme="minorHAnsi" w:cstheme="minorHAnsi"/>
          <w:sz w:val="22"/>
          <w:szCs w:val="22"/>
        </w:rPr>
        <w:t xml:space="preserve"> </w:t>
      </w:r>
      <w:r w:rsidRPr="003E5812">
        <w:rPr>
          <w:rFonts w:asciiTheme="minorHAnsi" w:hAnsiTheme="minorHAnsi" w:cstheme="minorHAnsi"/>
          <w:sz w:val="22"/>
          <w:szCs w:val="22"/>
        </w:rPr>
        <w:t>p</w:t>
      </w:r>
      <w:r w:rsidRPr="003E5812">
        <w:rPr>
          <w:rFonts w:asciiTheme="minorHAnsi" w:hAnsiTheme="minorHAnsi" w:cstheme="minorHAnsi"/>
          <w:spacing w:val="-1"/>
          <w:sz w:val="22"/>
          <w:szCs w:val="22"/>
        </w:rPr>
        <w:t>r</w:t>
      </w:r>
      <w:r w:rsidRPr="003E5812">
        <w:rPr>
          <w:rFonts w:asciiTheme="minorHAnsi" w:hAnsiTheme="minorHAnsi" w:cstheme="minorHAnsi"/>
          <w:spacing w:val="1"/>
          <w:sz w:val="22"/>
          <w:szCs w:val="22"/>
        </w:rPr>
        <w:t>z</w:t>
      </w:r>
      <w:r w:rsidRPr="003E5812">
        <w:rPr>
          <w:rFonts w:asciiTheme="minorHAnsi" w:hAnsiTheme="minorHAnsi" w:cstheme="minorHAnsi"/>
          <w:spacing w:val="-1"/>
          <w:sz w:val="22"/>
          <w:szCs w:val="22"/>
        </w:rPr>
        <w:t>e</w:t>
      </w:r>
      <w:r w:rsidRPr="003E5812">
        <w:rPr>
          <w:rFonts w:asciiTheme="minorHAnsi" w:hAnsiTheme="minorHAnsi" w:cstheme="minorHAnsi"/>
          <w:sz w:val="22"/>
          <w:szCs w:val="22"/>
        </w:rPr>
        <w:t>z</w:t>
      </w:r>
      <w:r w:rsidR="00EC0AFB">
        <w:rPr>
          <w:rFonts w:asciiTheme="minorHAnsi" w:hAnsiTheme="minorHAnsi" w:cstheme="minorHAnsi"/>
          <w:sz w:val="22"/>
          <w:szCs w:val="22"/>
        </w:rPr>
        <w:t xml:space="preserve"> </w:t>
      </w:r>
      <w:r w:rsidRPr="003E5812">
        <w:rPr>
          <w:rFonts w:asciiTheme="minorHAnsi" w:hAnsiTheme="minorHAnsi" w:cstheme="minorHAnsi"/>
          <w:sz w:val="22"/>
          <w:szCs w:val="22"/>
        </w:rPr>
        <w:t>p</w:t>
      </w:r>
      <w:r w:rsidRPr="003E5812">
        <w:rPr>
          <w:rFonts w:asciiTheme="minorHAnsi" w:hAnsiTheme="minorHAnsi" w:cstheme="minorHAnsi"/>
          <w:spacing w:val="-1"/>
          <w:sz w:val="22"/>
          <w:szCs w:val="22"/>
        </w:rPr>
        <w:t>r</w:t>
      </w:r>
      <w:r w:rsidRPr="003E5812">
        <w:rPr>
          <w:rFonts w:asciiTheme="minorHAnsi" w:hAnsiTheme="minorHAnsi" w:cstheme="minorHAnsi"/>
          <w:spacing w:val="1"/>
          <w:sz w:val="22"/>
          <w:szCs w:val="22"/>
        </w:rPr>
        <w:t>z</w:t>
      </w:r>
      <w:r w:rsidRPr="003E5812">
        <w:rPr>
          <w:rFonts w:asciiTheme="minorHAnsi" w:hAnsiTheme="minorHAnsi" w:cstheme="minorHAnsi"/>
          <w:spacing w:val="-1"/>
          <w:sz w:val="22"/>
          <w:szCs w:val="22"/>
        </w:rPr>
        <w:t>e</w:t>
      </w:r>
      <w:r w:rsidRPr="003E5812">
        <w:rPr>
          <w:rFonts w:asciiTheme="minorHAnsi" w:hAnsiTheme="minorHAnsi" w:cstheme="minorHAnsi"/>
          <w:sz w:val="22"/>
          <w:szCs w:val="22"/>
        </w:rPr>
        <w:t>dst</w:t>
      </w:r>
      <w:r w:rsidRPr="003E5812">
        <w:rPr>
          <w:rFonts w:asciiTheme="minorHAnsi" w:hAnsiTheme="minorHAnsi" w:cstheme="minorHAnsi"/>
          <w:spacing w:val="-1"/>
          <w:sz w:val="22"/>
          <w:szCs w:val="22"/>
        </w:rPr>
        <w:t>aw</w:t>
      </w:r>
      <w:r w:rsidRPr="003E5812">
        <w:rPr>
          <w:rFonts w:asciiTheme="minorHAnsi" w:hAnsiTheme="minorHAnsi" w:cstheme="minorHAnsi"/>
          <w:sz w:val="22"/>
          <w:szCs w:val="22"/>
        </w:rPr>
        <w:t>i</w:t>
      </w:r>
      <w:r w:rsidRPr="003E5812">
        <w:rPr>
          <w:rFonts w:asciiTheme="minorHAnsi" w:hAnsiTheme="minorHAnsi" w:cstheme="minorHAnsi"/>
          <w:spacing w:val="-1"/>
          <w:sz w:val="22"/>
          <w:szCs w:val="22"/>
        </w:rPr>
        <w:t>c</w:t>
      </w:r>
      <w:r w:rsidRPr="003E5812">
        <w:rPr>
          <w:rFonts w:asciiTheme="minorHAnsi" w:hAnsiTheme="minorHAnsi" w:cstheme="minorHAnsi"/>
          <w:sz w:val="22"/>
          <w:szCs w:val="22"/>
        </w:rPr>
        <w:t>i</w:t>
      </w:r>
      <w:r w:rsidRPr="003E5812">
        <w:rPr>
          <w:rFonts w:asciiTheme="minorHAnsi" w:hAnsiTheme="minorHAnsi" w:cstheme="minorHAnsi"/>
          <w:spacing w:val="-1"/>
          <w:sz w:val="22"/>
          <w:szCs w:val="22"/>
        </w:rPr>
        <w:t>e</w:t>
      </w:r>
      <w:r w:rsidRPr="003E5812">
        <w:rPr>
          <w:rFonts w:asciiTheme="minorHAnsi" w:hAnsiTheme="minorHAnsi" w:cstheme="minorHAnsi"/>
          <w:sz w:val="22"/>
          <w:szCs w:val="22"/>
        </w:rPr>
        <w:t>la</w:t>
      </w:r>
      <w:r w:rsidR="00EC0AFB">
        <w:rPr>
          <w:rFonts w:asciiTheme="minorHAnsi" w:hAnsiTheme="minorHAnsi" w:cstheme="minorHAnsi"/>
          <w:sz w:val="22"/>
          <w:szCs w:val="22"/>
        </w:rPr>
        <w:t xml:space="preserve"> </w:t>
      </w:r>
      <w:r w:rsidRPr="003E5812">
        <w:rPr>
          <w:rFonts w:asciiTheme="minorHAnsi" w:hAnsiTheme="minorHAnsi" w:cstheme="minorHAnsi"/>
          <w:spacing w:val="-1"/>
          <w:sz w:val="22"/>
          <w:szCs w:val="22"/>
        </w:rPr>
        <w:t>Z</w:t>
      </w:r>
      <w:r w:rsidRPr="003E5812">
        <w:rPr>
          <w:rFonts w:asciiTheme="minorHAnsi" w:hAnsiTheme="minorHAnsi" w:cstheme="minorHAnsi"/>
          <w:spacing w:val="1"/>
          <w:sz w:val="22"/>
          <w:szCs w:val="22"/>
        </w:rPr>
        <w:t>a</w:t>
      </w:r>
      <w:r w:rsidRPr="003E5812">
        <w:rPr>
          <w:rFonts w:asciiTheme="minorHAnsi" w:hAnsiTheme="minorHAnsi" w:cstheme="minorHAnsi"/>
          <w:sz w:val="22"/>
          <w:szCs w:val="22"/>
        </w:rPr>
        <w:t>m</w:t>
      </w:r>
      <w:r w:rsidRPr="003E5812">
        <w:rPr>
          <w:rFonts w:asciiTheme="minorHAnsi" w:hAnsiTheme="minorHAnsi" w:cstheme="minorHAnsi"/>
          <w:spacing w:val="-1"/>
          <w:sz w:val="22"/>
          <w:szCs w:val="22"/>
        </w:rPr>
        <w:t>aw</w:t>
      </w:r>
      <w:r w:rsidRPr="003E5812">
        <w:rPr>
          <w:rFonts w:asciiTheme="minorHAnsi" w:hAnsiTheme="minorHAnsi" w:cstheme="minorHAnsi"/>
          <w:sz w:val="22"/>
          <w:szCs w:val="22"/>
        </w:rPr>
        <w:t>i</w:t>
      </w:r>
      <w:r w:rsidRPr="003E5812">
        <w:rPr>
          <w:rFonts w:asciiTheme="minorHAnsi" w:hAnsiTheme="minorHAnsi" w:cstheme="minorHAnsi"/>
          <w:spacing w:val="-1"/>
          <w:sz w:val="22"/>
          <w:szCs w:val="22"/>
        </w:rPr>
        <w:t>a</w:t>
      </w:r>
      <w:r w:rsidRPr="003E5812">
        <w:rPr>
          <w:rFonts w:asciiTheme="minorHAnsi" w:hAnsiTheme="minorHAnsi" w:cstheme="minorHAnsi"/>
          <w:sz w:val="22"/>
          <w:szCs w:val="22"/>
        </w:rPr>
        <w:t>j</w:t>
      </w:r>
      <w:r w:rsidRPr="003E5812">
        <w:rPr>
          <w:rFonts w:asciiTheme="minorHAnsi" w:hAnsiTheme="minorHAnsi" w:cstheme="minorHAnsi"/>
          <w:spacing w:val="-1"/>
          <w:sz w:val="22"/>
          <w:szCs w:val="22"/>
        </w:rPr>
        <w:t>ą</w:t>
      </w:r>
      <w:r w:rsidRPr="003E5812">
        <w:rPr>
          <w:rFonts w:asciiTheme="minorHAnsi" w:hAnsiTheme="minorHAnsi" w:cstheme="minorHAnsi"/>
          <w:spacing w:val="1"/>
          <w:sz w:val="22"/>
          <w:szCs w:val="22"/>
        </w:rPr>
        <w:t>ce</w:t>
      </w:r>
      <w:r w:rsidRPr="003E5812">
        <w:rPr>
          <w:rFonts w:asciiTheme="minorHAnsi" w:hAnsiTheme="minorHAnsi" w:cstheme="minorHAnsi"/>
          <w:spacing w:val="-3"/>
          <w:sz w:val="22"/>
          <w:szCs w:val="22"/>
        </w:rPr>
        <w:t>g</w:t>
      </w:r>
      <w:r w:rsidRPr="003E5812">
        <w:rPr>
          <w:rFonts w:asciiTheme="minorHAnsi" w:hAnsiTheme="minorHAnsi" w:cstheme="minorHAnsi"/>
          <w:sz w:val="22"/>
          <w:szCs w:val="22"/>
        </w:rPr>
        <w:t>o.</w:t>
      </w:r>
    </w:p>
    <w:p w14:paraId="4F032CD3" w14:textId="77777777" w:rsidR="00DC3AF2" w:rsidRPr="003E5812" w:rsidRDefault="00490923" w:rsidP="001D43B4">
      <w:pPr>
        <w:pStyle w:val="Akapitzlist"/>
        <w:numPr>
          <w:ilvl w:val="0"/>
          <w:numId w:val="5"/>
        </w:numPr>
        <w:jc w:val="both"/>
        <w:rPr>
          <w:rFonts w:asciiTheme="minorHAnsi" w:hAnsiTheme="minorHAnsi" w:cstheme="minorHAnsi"/>
          <w:sz w:val="22"/>
          <w:szCs w:val="22"/>
        </w:rPr>
      </w:pPr>
      <w:r w:rsidRPr="003E5812">
        <w:rPr>
          <w:rFonts w:asciiTheme="minorHAnsi" w:hAnsiTheme="minorHAnsi" w:cstheme="minorHAnsi"/>
          <w:sz w:val="22"/>
          <w:szCs w:val="22"/>
        </w:rPr>
        <w:t>Wykonawca zobowiązany jest wykonać przedmiot zamówienia przy użyciu materiałów, sprzętu oraz transportu własnym staraniem i na własny koszt, zgodnie z warunkami opisanymi w umowie.</w:t>
      </w:r>
    </w:p>
    <w:p w14:paraId="47DB7AC9" w14:textId="77777777" w:rsidR="00DC3AF2" w:rsidRPr="003E5812" w:rsidRDefault="00DC3AF2" w:rsidP="001D43B4">
      <w:pPr>
        <w:pStyle w:val="Akapitzlist"/>
        <w:ind w:left="360"/>
        <w:jc w:val="both"/>
        <w:rPr>
          <w:rFonts w:asciiTheme="minorHAnsi" w:hAnsiTheme="minorHAnsi" w:cstheme="minorHAnsi"/>
          <w:sz w:val="22"/>
          <w:szCs w:val="22"/>
        </w:rPr>
      </w:pPr>
    </w:p>
    <w:p w14:paraId="4A024C95" w14:textId="77777777" w:rsidR="00DC3AF2" w:rsidRPr="003E5812" w:rsidRDefault="00490923" w:rsidP="0003499B">
      <w:pPr>
        <w:pStyle w:val="Tekstpodstawowy"/>
        <w:spacing w:after="0"/>
        <w:jc w:val="center"/>
        <w:rPr>
          <w:rFonts w:asciiTheme="minorHAnsi" w:hAnsiTheme="minorHAnsi" w:cstheme="minorHAnsi"/>
          <w:sz w:val="22"/>
          <w:szCs w:val="22"/>
        </w:rPr>
      </w:pPr>
      <w:r w:rsidRPr="003E5812">
        <w:rPr>
          <w:rFonts w:asciiTheme="minorHAnsi" w:hAnsiTheme="minorHAnsi" w:cstheme="minorHAnsi"/>
          <w:sz w:val="22"/>
          <w:szCs w:val="22"/>
        </w:rPr>
        <w:t>§</w:t>
      </w:r>
      <w:r w:rsidRPr="003E5812">
        <w:rPr>
          <w:rFonts w:asciiTheme="minorHAnsi" w:hAnsiTheme="minorHAnsi" w:cstheme="minorHAnsi"/>
          <w:spacing w:val="-9"/>
          <w:sz w:val="22"/>
          <w:szCs w:val="22"/>
        </w:rPr>
        <w:t xml:space="preserve"> 3</w:t>
      </w:r>
    </w:p>
    <w:p w14:paraId="5540C89E" w14:textId="77777777" w:rsidR="00DC3AF2" w:rsidRPr="003E5812" w:rsidRDefault="00490923" w:rsidP="0003499B">
      <w:pPr>
        <w:pStyle w:val="Nagwek1"/>
        <w:spacing w:before="0" w:after="0"/>
        <w:jc w:val="center"/>
        <w:rPr>
          <w:rFonts w:asciiTheme="minorHAnsi" w:hAnsiTheme="minorHAnsi" w:cstheme="minorHAnsi"/>
          <w:spacing w:val="-3"/>
          <w:sz w:val="22"/>
          <w:szCs w:val="22"/>
        </w:rPr>
      </w:pPr>
      <w:r w:rsidRPr="003E5812">
        <w:rPr>
          <w:rFonts w:asciiTheme="minorHAnsi" w:hAnsiTheme="minorHAnsi" w:cstheme="minorHAnsi"/>
          <w:spacing w:val="-3"/>
          <w:sz w:val="22"/>
          <w:szCs w:val="22"/>
        </w:rPr>
        <w:t>RAPORTOWANIE</w:t>
      </w:r>
    </w:p>
    <w:p w14:paraId="315D4318" w14:textId="77777777" w:rsidR="00DC3AF2" w:rsidRPr="003E5812" w:rsidRDefault="00490923" w:rsidP="00CE4195">
      <w:pPr>
        <w:pStyle w:val="Akapitzlist"/>
        <w:numPr>
          <w:ilvl w:val="0"/>
          <w:numId w:val="10"/>
        </w:numPr>
        <w:autoSpaceDE w:val="0"/>
        <w:autoSpaceDN w:val="0"/>
        <w:adjustRightInd w:val="0"/>
        <w:spacing w:after="90"/>
        <w:ind w:left="426"/>
        <w:rPr>
          <w:rFonts w:asciiTheme="minorHAnsi" w:hAnsiTheme="minorHAnsi" w:cstheme="minorHAnsi"/>
          <w:sz w:val="22"/>
          <w:szCs w:val="22"/>
        </w:rPr>
      </w:pPr>
      <w:r w:rsidRPr="003E5812">
        <w:rPr>
          <w:rFonts w:asciiTheme="minorHAnsi" w:hAnsiTheme="minorHAnsi" w:cstheme="minorHAnsi"/>
          <w:sz w:val="22"/>
          <w:szCs w:val="22"/>
        </w:rPr>
        <w:t xml:space="preserve">Wykonawca będzie zobowiązany do składania Zamawiającemu, w trakcie realizacji umowy, następujące Raporty: </w:t>
      </w:r>
    </w:p>
    <w:p w14:paraId="61E3C68F" w14:textId="77777777" w:rsidR="00DC3AF2" w:rsidRPr="003E5812" w:rsidRDefault="00490923" w:rsidP="00CE4195">
      <w:pPr>
        <w:pStyle w:val="Akapitzlist"/>
        <w:numPr>
          <w:ilvl w:val="0"/>
          <w:numId w:val="11"/>
        </w:numPr>
        <w:suppressAutoHyphens w:val="0"/>
        <w:autoSpaceDE w:val="0"/>
        <w:autoSpaceDN w:val="0"/>
        <w:adjustRightInd w:val="0"/>
        <w:spacing w:after="90"/>
        <w:ind w:left="709"/>
        <w:contextualSpacing/>
        <w:jc w:val="both"/>
        <w:rPr>
          <w:rFonts w:asciiTheme="minorHAnsi" w:hAnsiTheme="minorHAnsi" w:cstheme="minorHAnsi"/>
          <w:sz w:val="22"/>
          <w:szCs w:val="22"/>
        </w:rPr>
      </w:pPr>
      <w:r w:rsidRPr="003E5812">
        <w:rPr>
          <w:rFonts w:asciiTheme="minorHAnsi" w:hAnsiTheme="minorHAnsi" w:cstheme="minorHAnsi"/>
          <w:b/>
          <w:sz w:val="22"/>
          <w:szCs w:val="22"/>
        </w:rPr>
        <w:t xml:space="preserve">Raport Wstępny, </w:t>
      </w:r>
      <w:r w:rsidRPr="003E5812">
        <w:rPr>
          <w:rFonts w:asciiTheme="minorHAnsi" w:hAnsiTheme="minorHAnsi" w:cstheme="minorHAnsi"/>
          <w:sz w:val="22"/>
          <w:szCs w:val="22"/>
        </w:rPr>
        <w:t xml:space="preserve">w rozbiciu na poszczególne zadania objęte Projektem, </w:t>
      </w:r>
    </w:p>
    <w:p w14:paraId="7A4549CA" w14:textId="77777777" w:rsidR="00DC3AF2" w:rsidRPr="003E5812" w:rsidRDefault="00490923" w:rsidP="00CE4195">
      <w:pPr>
        <w:pStyle w:val="Akapitzlist"/>
        <w:numPr>
          <w:ilvl w:val="0"/>
          <w:numId w:val="11"/>
        </w:numPr>
        <w:suppressAutoHyphens w:val="0"/>
        <w:autoSpaceDE w:val="0"/>
        <w:autoSpaceDN w:val="0"/>
        <w:adjustRightInd w:val="0"/>
        <w:spacing w:after="90"/>
        <w:ind w:left="709"/>
        <w:contextualSpacing/>
        <w:jc w:val="both"/>
        <w:rPr>
          <w:rFonts w:asciiTheme="minorHAnsi" w:hAnsiTheme="minorHAnsi" w:cstheme="minorHAnsi"/>
          <w:sz w:val="22"/>
          <w:szCs w:val="22"/>
        </w:rPr>
      </w:pPr>
      <w:r w:rsidRPr="003E5812">
        <w:rPr>
          <w:rFonts w:asciiTheme="minorHAnsi" w:hAnsiTheme="minorHAnsi" w:cstheme="minorHAnsi"/>
          <w:b/>
          <w:sz w:val="22"/>
          <w:szCs w:val="22"/>
        </w:rPr>
        <w:t>Raporty Postępu Prac</w:t>
      </w:r>
      <w:r w:rsidRPr="003E5812">
        <w:rPr>
          <w:rFonts w:asciiTheme="minorHAnsi" w:hAnsiTheme="minorHAnsi" w:cstheme="minorHAnsi"/>
          <w:sz w:val="22"/>
          <w:szCs w:val="22"/>
        </w:rPr>
        <w:t>(z wykonania robót i usługi, obejmujące pełny miesiąc), w rozbiciu na poszczególne zadania,</w:t>
      </w:r>
    </w:p>
    <w:p w14:paraId="4F2CD586" w14:textId="77777777" w:rsidR="00DC3AF2" w:rsidRPr="003E5812" w:rsidRDefault="00490923" w:rsidP="00CE4195">
      <w:pPr>
        <w:pStyle w:val="Akapitzlist"/>
        <w:numPr>
          <w:ilvl w:val="0"/>
          <w:numId w:val="11"/>
        </w:numPr>
        <w:suppressAutoHyphens w:val="0"/>
        <w:autoSpaceDE w:val="0"/>
        <w:autoSpaceDN w:val="0"/>
        <w:adjustRightInd w:val="0"/>
        <w:spacing w:after="90"/>
        <w:ind w:left="709"/>
        <w:contextualSpacing/>
        <w:jc w:val="both"/>
        <w:rPr>
          <w:rFonts w:asciiTheme="minorHAnsi" w:hAnsiTheme="minorHAnsi" w:cstheme="minorHAnsi"/>
          <w:sz w:val="22"/>
          <w:szCs w:val="22"/>
        </w:rPr>
      </w:pPr>
      <w:r w:rsidRPr="003E5812">
        <w:rPr>
          <w:rFonts w:asciiTheme="minorHAnsi" w:hAnsiTheme="minorHAnsi" w:cstheme="minorHAnsi"/>
          <w:b/>
          <w:sz w:val="22"/>
          <w:szCs w:val="22"/>
        </w:rPr>
        <w:t>Raport Końcowy</w:t>
      </w:r>
      <w:r w:rsidRPr="003E5812">
        <w:rPr>
          <w:rFonts w:asciiTheme="minorHAnsi" w:hAnsiTheme="minorHAnsi" w:cstheme="minorHAnsi"/>
          <w:sz w:val="22"/>
          <w:szCs w:val="22"/>
        </w:rPr>
        <w:t xml:space="preserve"> z wykonania Umowy na Inżyniera Kontraktu, w rozbiciu na poszczególne zadania.</w:t>
      </w:r>
    </w:p>
    <w:p w14:paraId="06085B5C" w14:textId="77777777" w:rsidR="00DC3AF2" w:rsidRPr="003E5812" w:rsidRDefault="00490923" w:rsidP="008215AC">
      <w:pPr>
        <w:pStyle w:val="Akapitzlist"/>
        <w:numPr>
          <w:ilvl w:val="0"/>
          <w:numId w:val="10"/>
        </w:numPr>
        <w:autoSpaceDE w:val="0"/>
        <w:autoSpaceDN w:val="0"/>
        <w:adjustRightInd w:val="0"/>
        <w:spacing w:after="90"/>
        <w:ind w:left="426"/>
        <w:jc w:val="both"/>
        <w:rPr>
          <w:rFonts w:asciiTheme="minorHAnsi" w:hAnsiTheme="minorHAnsi" w:cstheme="minorHAnsi"/>
          <w:sz w:val="22"/>
          <w:szCs w:val="22"/>
        </w:rPr>
      </w:pPr>
      <w:r w:rsidRPr="003E5812">
        <w:rPr>
          <w:rFonts w:asciiTheme="minorHAnsi" w:hAnsiTheme="minorHAnsi" w:cstheme="minorHAnsi"/>
          <w:sz w:val="22"/>
          <w:szCs w:val="22"/>
        </w:rPr>
        <w:t>Wykonawca przedstawi do uzgodnienia z Zamawiającym formę i zawartość wszystkich raportów i formularzy wymaganych w trakcie realizacji Projektu.</w:t>
      </w:r>
    </w:p>
    <w:p w14:paraId="09A59E8F" w14:textId="77777777" w:rsidR="00DC3AF2" w:rsidRPr="003E5812" w:rsidRDefault="00490923" w:rsidP="008215AC">
      <w:pPr>
        <w:pStyle w:val="Akapitzlist"/>
        <w:numPr>
          <w:ilvl w:val="0"/>
          <w:numId w:val="10"/>
        </w:numPr>
        <w:autoSpaceDE w:val="0"/>
        <w:autoSpaceDN w:val="0"/>
        <w:adjustRightInd w:val="0"/>
        <w:spacing w:after="90"/>
        <w:ind w:left="426"/>
        <w:jc w:val="both"/>
        <w:rPr>
          <w:rFonts w:asciiTheme="minorHAnsi" w:hAnsiTheme="minorHAnsi" w:cstheme="minorHAnsi"/>
          <w:sz w:val="22"/>
          <w:szCs w:val="22"/>
        </w:rPr>
      </w:pPr>
      <w:r w:rsidRPr="003E5812">
        <w:rPr>
          <w:rFonts w:asciiTheme="minorHAnsi" w:hAnsiTheme="minorHAnsi" w:cstheme="minorHAnsi"/>
          <w:sz w:val="22"/>
          <w:szCs w:val="22"/>
        </w:rPr>
        <w:t xml:space="preserve">Zaakceptowane przez Zamawiającego Raporty Postępu Prac będą stanowiły podstawę do wystawienia faktury przez Inżyniera Kontraktu za usługi świadczone w okresie realizacji robót. </w:t>
      </w:r>
    </w:p>
    <w:p w14:paraId="31C08807" w14:textId="77777777" w:rsidR="00DC3AF2" w:rsidRPr="003E5812" w:rsidRDefault="00490923" w:rsidP="00CE4195">
      <w:pPr>
        <w:pStyle w:val="Akapitzlist"/>
        <w:numPr>
          <w:ilvl w:val="0"/>
          <w:numId w:val="10"/>
        </w:numPr>
        <w:autoSpaceDE w:val="0"/>
        <w:autoSpaceDN w:val="0"/>
        <w:adjustRightInd w:val="0"/>
        <w:ind w:left="426"/>
        <w:rPr>
          <w:rFonts w:asciiTheme="minorHAnsi" w:hAnsiTheme="minorHAnsi" w:cstheme="minorHAnsi"/>
          <w:sz w:val="22"/>
          <w:szCs w:val="22"/>
        </w:rPr>
      </w:pPr>
      <w:r w:rsidRPr="003E5812">
        <w:rPr>
          <w:rFonts w:asciiTheme="minorHAnsi" w:hAnsiTheme="minorHAnsi" w:cstheme="minorHAnsi"/>
          <w:sz w:val="22"/>
          <w:szCs w:val="22"/>
        </w:rPr>
        <w:t>Raporty winny:</w:t>
      </w:r>
    </w:p>
    <w:p w14:paraId="422F313C" w14:textId="77777777" w:rsidR="00DC3AF2" w:rsidRPr="003E5812" w:rsidRDefault="00490923" w:rsidP="000177DD">
      <w:pPr>
        <w:pStyle w:val="Akapitzlist"/>
        <w:numPr>
          <w:ilvl w:val="0"/>
          <w:numId w:val="1"/>
        </w:numPr>
        <w:autoSpaceDE w:val="0"/>
        <w:autoSpaceDN w:val="0"/>
        <w:adjustRightInd w:val="0"/>
        <w:ind w:left="709" w:hanging="425"/>
        <w:jc w:val="both"/>
        <w:rPr>
          <w:rFonts w:asciiTheme="minorHAnsi" w:hAnsiTheme="minorHAnsi" w:cstheme="minorHAnsi"/>
          <w:sz w:val="22"/>
          <w:szCs w:val="22"/>
        </w:rPr>
      </w:pPr>
      <w:r w:rsidRPr="003E5812">
        <w:rPr>
          <w:rFonts w:asciiTheme="minorHAnsi" w:hAnsiTheme="minorHAnsi" w:cstheme="minorHAnsi"/>
          <w:sz w:val="22"/>
          <w:szCs w:val="22"/>
        </w:rPr>
        <w:lastRenderedPageBreak/>
        <w:t xml:space="preserve">być składane w formacie A4, drukowane wraz z odpowiednimi nagłówkami i stopkami, trwale spięte, a strony raportu ponumerowane. Rysunki i harmonogramy sporządzane w formacie A3 będą złożone do formatu A4 w celu włączenia ich do raportu, </w:t>
      </w:r>
    </w:p>
    <w:p w14:paraId="2780A995" w14:textId="77777777" w:rsidR="00DC3AF2" w:rsidRPr="003E5812" w:rsidRDefault="00490923" w:rsidP="000177DD">
      <w:pPr>
        <w:pStyle w:val="Akapitzlist"/>
        <w:numPr>
          <w:ilvl w:val="0"/>
          <w:numId w:val="1"/>
        </w:numPr>
        <w:autoSpaceDE w:val="0"/>
        <w:autoSpaceDN w:val="0"/>
        <w:adjustRightInd w:val="0"/>
        <w:ind w:left="709" w:hanging="425"/>
        <w:jc w:val="both"/>
        <w:rPr>
          <w:rFonts w:asciiTheme="minorHAnsi" w:hAnsiTheme="minorHAnsi" w:cstheme="minorHAnsi"/>
          <w:sz w:val="22"/>
          <w:szCs w:val="22"/>
        </w:rPr>
      </w:pPr>
      <w:r w:rsidRPr="003E5812">
        <w:rPr>
          <w:rFonts w:asciiTheme="minorHAnsi" w:hAnsiTheme="minorHAnsi" w:cstheme="minorHAnsi"/>
          <w:sz w:val="22"/>
          <w:szCs w:val="22"/>
        </w:rPr>
        <w:t>sporządzone w języku polskim i zostaną doręczone Zamawiającemu po 1 egz. w wersji papierowej i wersji elektronicznej na płycie CD lub innych nośnikach elektronicznych uzgodnionych z Zamawiającym. W przypadku, gdy na do raportu załączane będą rysunki, harmonogramy lub inne załączniki wymagające w celu ich odczytania zastosowania formatu innego niż w standardowym oprogramowaniu biurowym, Wykonawca uzgodni z Zamawiającym format ich zapisu, a jeżeli okaże się to konieczne zapewni licencje niezbędne do ich odczytania,</w:t>
      </w:r>
    </w:p>
    <w:p w14:paraId="0DF68A5B" w14:textId="77777777" w:rsidR="00DC3AF2" w:rsidRPr="003E5812" w:rsidRDefault="00490923" w:rsidP="000177DD">
      <w:pPr>
        <w:pStyle w:val="Tekstpodstawowy"/>
        <w:numPr>
          <w:ilvl w:val="0"/>
          <w:numId w:val="1"/>
        </w:numPr>
        <w:spacing w:after="0"/>
        <w:ind w:left="709" w:hanging="425"/>
        <w:jc w:val="both"/>
        <w:rPr>
          <w:rFonts w:asciiTheme="minorHAnsi" w:hAnsiTheme="minorHAnsi" w:cstheme="minorHAnsi"/>
          <w:sz w:val="22"/>
          <w:szCs w:val="22"/>
        </w:rPr>
      </w:pPr>
      <w:r w:rsidRPr="003E5812">
        <w:rPr>
          <w:rFonts w:asciiTheme="minorHAnsi" w:hAnsiTheme="minorHAnsi" w:cstheme="minorHAnsi"/>
          <w:sz w:val="22"/>
          <w:szCs w:val="22"/>
        </w:rPr>
        <w:t>zawierać część ogólną, a w niej: datę, kolejny numer, rozdzielnik dokumentu, prezentację jednostek biorących udział w zarządzaniu Projektem, krótki opis Projektu, daty kluczowe realizacji Umów na Roboty oraz Umowy z Inżynierem Kontraktu,</w:t>
      </w:r>
    </w:p>
    <w:p w14:paraId="462674A3" w14:textId="77777777" w:rsidR="00DC3AF2" w:rsidRPr="003E5812" w:rsidRDefault="00490923" w:rsidP="000177DD">
      <w:pPr>
        <w:pStyle w:val="Akapitzlist"/>
        <w:numPr>
          <w:ilvl w:val="0"/>
          <w:numId w:val="1"/>
        </w:numPr>
        <w:autoSpaceDE w:val="0"/>
        <w:autoSpaceDN w:val="0"/>
        <w:adjustRightInd w:val="0"/>
        <w:ind w:left="709" w:hanging="425"/>
        <w:rPr>
          <w:rFonts w:asciiTheme="minorHAnsi" w:hAnsiTheme="minorHAnsi" w:cstheme="minorHAnsi"/>
          <w:sz w:val="22"/>
          <w:szCs w:val="22"/>
        </w:rPr>
      </w:pPr>
      <w:r w:rsidRPr="003E5812">
        <w:rPr>
          <w:rFonts w:asciiTheme="minorHAnsi" w:hAnsiTheme="minorHAnsi" w:cstheme="minorHAnsi"/>
          <w:sz w:val="22"/>
          <w:szCs w:val="22"/>
        </w:rPr>
        <w:t xml:space="preserve">zawierać spis dołączonych załączników, </w:t>
      </w:r>
    </w:p>
    <w:p w14:paraId="4C55782A" w14:textId="77777777" w:rsidR="00DC3AF2" w:rsidRPr="003E5812" w:rsidRDefault="00490923" w:rsidP="000177DD">
      <w:pPr>
        <w:pStyle w:val="Tekstpodstawowy"/>
        <w:numPr>
          <w:ilvl w:val="0"/>
          <w:numId w:val="1"/>
        </w:numPr>
        <w:ind w:left="709" w:hanging="425"/>
        <w:jc w:val="both"/>
        <w:rPr>
          <w:rFonts w:asciiTheme="minorHAnsi" w:hAnsiTheme="minorHAnsi" w:cstheme="minorHAnsi"/>
          <w:sz w:val="22"/>
          <w:szCs w:val="22"/>
        </w:rPr>
      </w:pPr>
      <w:r w:rsidRPr="003E5812">
        <w:rPr>
          <w:rFonts w:asciiTheme="minorHAnsi" w:hAnsiTheme="minorHAnsi" w:cstheme="minorHAnsi"/>
          <w:sz w:val="22"/>
          <w:szCs w:val="22"/>
        </w:rPr>
        <w:t xml:space="preserve">posiadać </w:t>
      </w:r>
      <w:proofErr w:type="spellStart"/>
      <w:r w:rsidRPr="003E5812">
        <w:rPr>
          <w:rFonts w:asciiTheme="minorHAnsi" w:hAnsiTheme="minorHAnsi" w:cstheme="minorHAnsi"/>
          <w:sz w:val="22"/>
          <w:szCs w:val="22"/>
        </w:rPr>
        <w:t>loga</w:t>
      </w:r>
      <w:proofErr w:type="spellEnd"/>
      <w:r w:rsidRPr="003E5812">
        <w:rPr>
          <w:rFonts w:asciiTheme="minorHAnsi" w:hAnsiTheme="minorHAnsi" w:cstheme="minorHAnsi"/>
          <w:sz w:val="22"/>
          <w:szCs w:val="22"/>
        </w:rPr>
        <w:t xml:space="preserve">, logotypy i informacje o Projekcie, które winny być zgodne z obowiązującymi w tym zakresie wytycznymi </w:t>
      </w:r>
      <w:proofErr w:type="spellStart"/>
      <w:r w:rsidRPr="003E5812">
        <w:rPr>
          <w:rFonts w:asciiTheme="minorHAnsi" w:hAnsiTheme="minorHAnsi" w:cstheme="minorHAnsi"/>
          <w:sz w:val="22"/>
          <w:szCs w:val="22"/>
        </w:rPr>
        <w:t>POIiŚ</w:t>
      </w:r>
      <w:proofErr w:type="spellEnd"/>
      <w:r w:rsidRPr="003E5812">
        <w:rPr>
          <w:rFonts w:asciiTheme="minorHAnsi" w:hAnsiTheme="minorHAnsi" w:cstheme="minorHAnsi"/>
          <w:sz w:val="22"/>
          <w:szCs w:val="22"/>
        </w:rPr>
        <w:t>.</w:t>
      </w:r>
    </w:p>
    <w:p w14:paraId="05EFD321" w14:textId="77777777" w:rsidR="00DC3AF2" w:rsidRPr="003E5812" w:rsidRDefault="00490923" w:rsidP="00CE4195">
      <w:pPr>
        <w:pStyle w:val="Akapitzlist"/>
        <w:numPr>
          <w:ilvl w:val="0"/>
          <w:numId w:val="10"/>
        </w:numPr>
        <w:autoSpaceDE w:val="0"/>
        <w:autoSpaceDN w:val="0"/>
        <w:adjustRightInd w:val="0"/>
        <w:ind w:left="426"/>
        <w:rPr>
          <w:rFonts w:asciiTheme="minorHAnsi" w:hAnsiTheme="minorHAnsi" w:cstheme="minorHAnsi"/>
          <w:sz w:val="22"/>
          <w:szCs w:val="22"/>
        </w:rPr>
      </w:pPr>
      <w:r w:rsidRPr="003E5812">
        <w:rPr>
          <w:rFonts w:asciiTheme="minorHAnsi" w:hAnsiTheme="minorHAnsi" w:cstheme="minorHAnsi"/>
          <w:sz w:val="22"/>
          <w:szCs w:val="22"/>
        </w:rPr>
        <w:t>Raport Wstępny, oprócz części ogólnej powinien zawierać:</w:t>
      </w:r>
    </w:p>
    <w:p w14:paraId="5C8353BB" w14:textId="77777777" w:rsidR="00DC3AF2" w:rsidRPr="003E5812" w:rsidRDefault="00490923" w:rsidP="00CE4195">
      <w:pPr>
        <w:numPr>
          <w:ilvl w:val="0"/>
          <w:numId w:val="12"/>
        </w:numPr>
        <w:ind w:left="709"/>
        <w:jc w:val="both"/>
        <w:rPr>
          <w:rFonts w:asciiTheme="minorHAnsi" w:hAnsiTheme="minorHAnsi" w:cstheme="minorHAnsi"/>
          <w:sz w:val="22"/>
          <w:szCs w:val="22"/>
        </w:rPr>
      </w:pPr>
      <w:r w:rsidRPr="003E5812">
        <w:rPr>
          <w:rFonts w:asciiTheme="minorHAnsi" w:hAnsiTheme="minorHAnsi" w:cstheme="minorHAnsi"/>
          <w:sz w:val="22"/>
          <w:szCs w:val="22"/>
        </w:rPr>
        <w:t>krótki opis projektu ze wskazaniem celów, działań oraz zaplanowanych produktów i rezultatów,</w:t>
      </w:r>
    </w:p>
    <w:p w14:paraId="3530165C" w14:textId="77777777" w:rsidR="00DC3AF2" w:rsidRPr="003E5812" w:rsidRDefault="00490923" w:rsidP="00CE4195">
      <w:pPr>
        <w:numPr>
          <w:ilvl w:val="0"/>
          <w:numId w:val="12"/>
        </w:numPr>
        <w:ind w:left="709"/>
        <w:jc w:val="both"/>
        <w:rPr>
          <w:rFonts w:asciiTheme="minorHAnsi" w:hAnsiTheme="minorHAnsi" w:cstheme="minorHAnsi"/>
          <w:sz w:val="22"/>
          <w:szCs w:val="22"/>
        </w:rPr>
      </w:pPr>
      <w:r w:rsidRPr="003E5812">
        <w:rPr>
          <w:rFonts w:asciiTheme="minorHAnsi" w:hAnsiTheme="minorHAnsi" w:cstheme="minorHAnsi"/>
          <w:sz w:val="22"/>
          <w:szCs w:val="22"/>
        </w:rPr>
        <w:t>informacje na temat prac przygotowawczych i mobilizacyjnych prowadzonych przez Inżyniera Kontraktu,</w:t>
      </w:r>
    </w:p>
    <w:p w14:paraId="10D690B4" w14:textId="77777777" w:rsidR="00DC3AF2" w:rsidRPr="003E5812" w:rsidRDefault="00490923" w:rsidP="00CE4195">
      <w:pPr>
        <w:numPr>
          <w:ilvl w:val="0"/>
          <w:numId w:val="12"/>
        </w:numPr>
        <w:ind w:left="709"/>
        <w:jc w:val="both"/>
        <w:rPr>
          <w:rFonts w:asciiTheme="minorHAnsi" w:hAnsiTheme="minorHAnsi" w:cstheme="minorHAnsi"/>
          <w:sz w:val="22"/>
          <w:szCs w:val="22"/>
        </w:rPr>
      </w:pPr>
      <w:r w:rsidRPr="003E5812">
        <w:rPr>
          <w:rFonts w:asciiTheme="minorHAnsi" w:hAnsiTheme="minorHAnsi" w:cstheme="minorHAnsi"/>
          <w:sz w:val="22"/>
          <w:szCs w:val="22"/>
        </w:rPr>
        <w:t>szczegółowe informacje na temat siedziby Inżyniera Kontraktu na terenie objętym Projektem z podaniem adresu, telefonów stacjonarnych i komórkowych oraz adresów poczty elektronicznej specjalistów,</w:t>
      </w:r>
    </w:p>
    <w:p w14:paraId="127A1599" w14:textId="77777777" w:rsidR="00DC3AF2" w:rsidRPr="003E5812" w:rsidRDefault="00490923" w:rsidP="00CE4195">
      <w:pPr>
        <w:numPr>
          <w:ilvl w:val="0"/>
          <w:numId w:val="12"/>
        </w:numPr>
        <w:ind w:left="709"/>
        <w:jc w:val="both"/>
        <w:rPr>
          <w:rFonts w:asciiTheme="minorHAnsi" w:hAnsiTheme="minorHAnsi" w:cstheme="minorHAnsi"/>
          <w:sz w:val="22"/>
          <w:szCs w:val="22"/>
        </w:rPr>
      </w:pPr>
      <w:r w:rsidRPr="003E5812">
        <w:rPr>
          <w:rFonts w:asciiTheme="minorHAnsi" w:hAnsiTheme="minorHAnsi" w:cstheme="minorHAnsi"/>
          <w:sz w:val="22"/>
          <w:szCs w:val="22"/>
        </w:rPr>
        <w:t>propozycje działań, organizacyjnych  i metodyki pracy Inżyniera Kontraktu, a w szczególności lokalizacje i opis biura, stosowanych urządzeń i oprogramowania (w szczególności służących zarządzaniu projektem z wykorzystaniem systemów informatycznych), zasady komunikacji, szczegółowy wykaz personelu wraz z informacjami na temat pełnionych funkcji (wykaz ten w odniesieniu do Ekspertów musi być zgodny z tym wykazem w ofercie),</w:t>
      </w:r>
    </w:p>
    <w:p w14:paraId="709B37A4" w14:textId="77777777" w:rsidR="00DC3AF2" w:rsidRPr="003E5812" w:rsidRDefault="00490923" w:rsidP="00CE4195">
      <w:pPr>
        <w:numPr>
          <w:ilvl w:val="0"/>
          <w:numId w:val="12"/>
        </w:numPr>
        <w:ind w:left="709"/>
        <w:jc w:val="both"/>
        <w:rPr>
          <w:rFonts w:asciiTheme="minorHAnsi" w:hAnsiTheme="minorHAnsi" w:cstheme="minorHAnsi"/>
          <w:sz w:val="22"/>
          <w:szCs w:val="22"/>
        </w:rPr>
      </w:pPr>
      <w:r w:rsidRPr="003E5812">
        <w:rPr>
          <w:rFonts w:asciiTheme="minorHAnsi" w:hAnsiTheme="minorHAnsi" w:cstheme="minorHAnsi"/>
          <w:sz w:val="22"/>
          <w:szCs w:val="22"/>
        </w:rPr>
        <w:t>ocena formalno-prawna i merytoryczna dokumentacji technicznej posiadanej przez Zamawiającego ze wskazaniem niezbędnych uzupełnień,</w:t>
      </w:r>
    </w:p>
    <w:p w14:paraId="0DB27D1A" w14:textId="77777777" w:rsidR="00DC3AF2" w:rsidRPr="003E5812" w:rsidRDefault="00490923" w:rsidP="00CE4195">
      <w:pPr>
        <w:numPr>
          <w:ilvl w:val="0"/>
          <w:numId w:val="12"/>
        </w:numPr>
        <w:ind w:left="709"/>
        <w:jc w:val="both"/>
        <w:rPr>
          <w:rFonts w:asciiTheme="minorHAnsi" w:hAnsiTheme="minorHAnsi" w:cstheme="minorHAnsi"/>
          <w:sz w:val="22"/>
          <w:szCs w:val="22"/>
        </w:rPr>
      </w:pPr>
      <w:r w:rsidRPr="003E5812">
        <w:rPr>
          <w:rFonts w:asciiTheme="minorHAnsi" w:hAnsiTheme="minorHAnsi" w:cstheme="minorHAnsi"/>
          <w:sz w:val="22"/>
          <w:szCs w:val="22"/>
        </w:rPr>
        <w:t>wzory dokumentów (protokołów, raportów, dokumentów rozliczeniowych, odbiorowych etc.), które Wykonawca robót będzie zobowiązany przestrzegać i/lub sporządzać w celu prawidłowego wykonania Umów na Roboty,</w:t>
      </w:r>
    </w:p>
    <w:p w14:paraId="1375FEED" w14:textId="77777777" w:rsidR="00DC3AF2" w:rsidRPr="003E5812" w:rsidRDefault="00490923" w:rsidP="00CE4195">
      <w:pPr>
        <w:numPr>
          <w:ilvl w:val="0"/>
          <w:numId w:val="12"/>
        </w:numPr>
        <w:ind w:left="709"/>
        <w:jc w:val="both"/>
        <w:rPr>
          <w:rFonts w:asciiTheme="minorHAnsi" w:hAnsiTheme="minorHAnsi" w:cstheme="minorHAnsi"/>
          <w:sz w:val="22"/>
          <w:szCs w:val="22"/>
        </w:rPr>
      </w:pPr>
      <w:r w:rsidRPr="003E5812">
        <w:rPr>
          <w:rFonts w:asciiTheme="minorHAnsi" w:hAnsiTheme="minorHAnsi" w:cstheme="minorHAnsi"/>
          <w:sz w:val="22"/>
          <w:szCs w:val="22"/>
        </w:rPr>
        <w:t>wzory dokumentów (protokołów, raportów, dokumentów rozliczeniowych, odbiorowych etc.), które Inżynier Kontraktu będzie zobowiązany przestrzegać i/lub sporządzać w celu prawidłowego wykonania Umowy,</w:t>
      </w:r>
    </w:p>
    <w:p w14:paraId="30C19195" w14:textId="77777777" w:rsidR="00DC3AF2" w:rsidRPr="003E5812" w:rsidRDefault="00490923" w:rsidP="00CE4195">
      <w:pPr>
        <w:numPr>
          <w:ilvl w:val="0"/>
          <w:numId w:val="12"/>
        </w:numPr>
        <w:ind w:left="709"/>
        <w:jc w:val="both"/>
        <w:rPr>
          <w:rFonts w:asciiTheme="minorHAnsi" w:hAnsiTheme="minorHAnsi" w:cstheme="minorHAnsi"/>
          <w:sz w:val="22"/>
          <w:szCs w:val="22"/>
        </w:rPr>
      </w:pPr>
      <w:r w:rsidRPr="003E5812">
        <w:rPr>
          <w:rFonts w:asciiTheme="minorHAnsi" w:hAnsiTheme="minorHAnsi" w:cstheme="minorHAnsi"/>
          <w:sz w:val="22"/>
          <w:szCs w:val="22"/>
        </w:rPr>
        <w:t>plan pracy Inżyniera Kontraktu wraz z harmonogramem,</w:t>
      </w:r>
    </w:p>
    <w:p w14:paraId="0CFABF8C" w14:textId="77777777" w:rsidR="00DC3AF2" w:rsidRPr="003E5812" w:rsidRDefault="00490923" w:rsidP="007F3852">
      <w:pPr>
        <w:numPr>
          <w:ilvl w:val="0"/>
          <w:numId w:val="12"/>
        </w:numPr>
        <w:tabs>
          <w:tab w:val="left" w:pos="709"/>
        </w:tabs>
        <w:suppressAutoHyphens/>
        <w:ind w:left="709"/>
        <w:jc w:val="both"/>
        <w:rPr>
          <w:rFonts w:asciiTheme="minorHAnsi" w:hAnsiTheme="minorHAnsi" w:cstheme="minorHAnsi"/>
          <w:sz w:val="22"/>
          <w:szCs w:val="22"/>
        </w:rPr>
      </w:pPr>
      <w:r w:rsidRPr="003E5812">
        <w:rPr>
          <w:rFonts w:asciiTheme="minorHAnsi" w:hAnsiTheme="minorHAnsi" w:cstheme="minorHAnsi"/>
          <w:sz w:val="22"/>
          <w:szCs w:val="22"/>
        </w:rPr>
        <w:t xml:space="preserve">harmonogram płatności dla Inżyniera Kontraktu w podziale na etapy płatności stosownie do stanu wykonania, </w:t>
      </w:r>
    </w:p>
    <w:p w14:paraId="0A931D1A" w14:textId="77777777" w:rsidR="00DC3AF2" w:rsidRPr="003E5812" w:rsidRDefault="00490923" w:rsidP="007F3852">
      <w:pPr>
        <w:numPr>
          <w:ilvl w:val="0"/>
          <w:numId w:val="12"/>
        </w:numPr>
        <w:tabs>
          <w:tab w:val="left" w:pos="709"/>
        </w:tabs>
        <w:suppressAutoHyphens/>
        <w:ind w:left="709"/>
        <w:jc w:val="both"/>
        <w:rPr>
          <w:rFonts w:asciiTheme="minorHAnsi" w:hAnsiTheme="minorHAnsi" w:cstheme="minorHAnsi"/>
          <w:sz w:val="22"/>
          <w:szCs w:val="22"/>
        </w:rPr>
      </w:pPr>
      <w:r w:rsidRPr="003E5812">
        <w:rPr>
          <w:rFonts w:asciiTheme="minorHAnsi" w:hAnsiTheme="minorHAnsi" w:cstheme="minorHAnsi"/>
          <w:sz w:val="22"/>
          <w:szCs w:val="22"/>
        </w:rPr>
        <w:t>opis zadań Inżyniera Kontraktu na najbliższy okres działania obejmujący nie krócej niż 3 miesiące.</w:t>
      </w:r>
    </w:p>
    <w:p w14:paraId="48D02D9C" w14:textId="77777777" w:rsidR="00DC3AF2" w:rsidRPr="003E5812" w:rsidRDefault="00490923" w:rsidP="007F3852">
      <w:pPr>
        <w:tabs>
          <w:tab w:val="left" w:pos="851"/>
        </w:tabs>
        <w:suppressAutoHyphens/>
        <w:ind w:left="360"/>
        <w:jc w:val="both"/>
        <w:rPr>
          <w:rFonts w:asciiTheme="minorHAnsi" w:hAnsiTheme="minorHAnsi" w:cstheme="minorHAnsi"/>
          <w:sz w:val="22"/>
          <w:szCs w:val="22"/>
        </w:rPr>
      </w:pPr>
      <w:r w:rsidRPr="003E5812">
        <w:rPr>
          <w:rFonts w:asciiTheme="minorHAnsi" w:hAnsiTheme="minorHAnsi" w:cstheme="minorHAnsi"/>
          <w:sz w:val="22"/>
          <w:szCs w:val="22"/>
        </w:rPr>
        <w:t xml:space="preserve">W Raporcie Wstępnym Inżynier Kontraktu przedstawi Zamawiającemu  spójny i uniwersalny model  zarządzania  informacją dla projektu , obejmujący w szczególności  jednolity i usystematyzowany  sposób  gromadzenia i archiwizacji oraz zapisu  w formie elektronicznych i  tradycyjnych baz danych wszelkich istotnych informacji związanych z wdrażaniem  i pomyślnym rozliczeniem  Projektu.  System ma być dostępny  dla użytkowników Zamawiającego  oraz ma być dostępny  dla użytkowników zewnętrznych  takich jak: Wykonawcy, pracownicy Inżyniera Kontraktu  w ilości niezbędnej do  poprawnego funkcjonowania. </w:t>
      </w:r>
    </w:p>
    <w:p w14:paraId="7572983A" w14:textId="77777777" w:rsidR="00DC3AF2" w:rsidRPr="003E5812" w:rsidRDefault="00DC3AF2" w:rsidP="007F3852">
      <w:pPr>
        <w:tabs>
          <w:tab w:val="left" w:pos="851"/>
        </w:tabs>
        <w:suppressAutoHyphens/>
        <w:jc w:val="both"/>
        <w:rPr>
          <w:rFonts w:asciiTheme="minorHAnsi" w:hAnsiTheme="minorHAnsi" w:cstheme="minorHAnsi"/>
          <w:sz w:val="22"/>
          <w:szCs w:val="22"/>
        </w:rPr>
      </w:pPr>
    </w:p>
    <w:p w14:paraId="4846F21D" w14:textId="77777777" w:rsidR="00DC3AF2" w:rsidRPr="003E5812" w:rsidRDefault="00490923" w:rsidP="00CE4195">
      <w:pPr>
        <w:pStyle w:val="Akapitzlist"/>
        <w:numPr>
          <w:ilvl w:val="0"/>
          <w:numId w:val="10"/>
        </w:numPr>
        <w:autoSpaceDE w:val="0"/>
        <w:autoSpaceDN w:val="0"/>
        <w:adjustRightInd w:val="0"/>
        <w:ind w:left="426"/>
        <w:rPr>
          <w:rFonts w:asciiTheme="minorHAnsi" w:hAnsiTheme="minorHAnsi" w:cstheme="minorHAnsi"/>
          <w:sz w:val="22"/>
          <w:szCs w:val="22"/>
        </w:rPr>
      </w:pPr>
      <w:r w:rsidRPr="003E5812">
        <w:rPr>
          <w:rFonts w:asciiTheme="minorHAnsi" w:hAnsiTheme="minorHAnsi" w:cstheme="minorHAnsi"/>
          <w:sz w:val="22"/>
          <w:szCs w:val="22"/>
        </w:rPr>
        <w:t xml:space="preserve">Raport Postępu Prac, oprócz części ogólnej powinien zawierać: </w:t>
      </w:r>
    </w:p>
    <w:p w14:paraId="64C324EA" w14:textId="77777777" w:rsidR="00DC3AF2" w:rsidRPr="003E5812" w:rsidRDefault="00490923" w:rsidP="00CE4195">
      <w:pPr>
        <w:numPr>
          <w:ilvl w:val="0"/>
          <w:numId w:val="13"/>
        </w:numPr>
        <w:ind w:left="709"/>
        <w:jc w:val="both"/>
        <w:rPr>
          <w:rFonts w:asciiTheme="minorHAnsi" w:hAnsiTheme="minorHAnsi" w:cstheme="minorHAnsi"/>
          <w:sz w:val="22"/>
          <w:szCs w:val="22"/>
        </w:rPr>
      </w:pPr>
      <w:r w:rsidRPr="003E5812">
        <w:rPr>
          <w:rFonts w:asciiTheme="minorHAnsi" w:hAnsiTheme="minorHAnsi" w:cstheme="minorHAnsi"/>
          <w:sz w:val="22"/>
          <w:szCs w:val="22"/>
        </w:rPr>
        <w:t>krótki opis projektu ze wskazaniem celów, działań oraz zaplanowanych produktów i rezultatów,</w:t>
      </w:r>
    </w:p>
    <w:p w14:paraId="2D6C11CE" w14:textId="77777777" w:rsidR="00DC3AF2" w:rsidRPr="003E5812" w:rsidRDefault="00490923" w:rsidP="00CE4195">
      <w:pPr>
        <w:numPr>
          <w:ilvl w:val="0"/>
          <w:numId w:val="13"/>
        </w:numPr>
        <w:ind w:left="709"/>
        <w:jc w:val="both"/>
        <w:rPr>
          <w:rFonts w:asciiTheme="minorHAnsi" w:hAnsiTheme="minorHAnsi" w:cstheme="minorHAnsi"/>
          <w:sz w:val="22"/>
          <w:szCs w:val="22"/>
        </w:rPr>
      </w:pPr>
      <w:r w:rsidRPr="003E5812">
        <w:rPr>
          <w:rFonts w:asciiTheme="minorHAnsi" w:hAnsiTheme="minorHAnsi" w:cstheme="minorHAnsi"/>
          <w:sz w:val="22"/>
          <w:szCs w:val="22"/>
        </w:rPr>
        <w:t>opis postępu wszystkich prac z dokumentacją zdjęciową na Projekcie, o których mowa w pkt 3,</w:t>
      </w:r>
    </w:p>
    <w:p w14:paraId="25F3DBC9" w14:textId="77777777" w:rsidR="00DC3AF2" w:rsidRPr="003E5812" w:rsidRDefault="00490923" w:rsidP="00CE4195">
      <w:pPr>
        <w:numPr>
          <w:ilvl w:val="0"/>
          <w:numId w:val="13"/>
        </w:numPr>
        <w:ind w:left="709"/>
        <w:jc w:val="both"/>
        <w:rPr>
          <w:rFonts w:asciiTheme="minorHAnsi" w:hAnsiTheme="minorHAnsi" w:cstheme="minorHAnsi"/>
          <w:sz w:val="22"/>
          <w:szCs w:val="22"/>
        </w:rPr>
      </w:pPr>
      <w:r w:rsidRPr="003E5812">
        <w:rPr>
          <w:rFonts w:asciiTheme="minorHAnsi" w:hAnsiTheme="minorHAnsi" w:cstheme="minorHAnsi"/>
          <w:sz w:val="22"/>
          <w:szCs w:val="22"/>
        </w:rPr>
        <w:t>opis podjętych działań w zakresie zapewnienia prawidłowej realizacji umowy o dofinansowanie,</w:t>
      </w:r>
    </w:p>
    <w:p w14:paraId="17438098" w14:textId="77777777" w:rsidR="00DC3AF2" w:rsidRPr="003E5812" w:rsidRDefault="00490923" w:rsidP="00CE4195">
      <w:pPr>
        <w:numPr>
          <w:ilvl w:val="0"/>
          <w:numId w:val="13"/>
        </w:numPr>
        <w:ind w:left="709"/>
        <w:jc w:val="both"/>
        <w:rPr>
          <w:rFonts w:asciiTheme="minorHAnsi" w:hAnsiTheme="minorHAnsi" w:cstheme="minorHAnsi"/>
          <w:sz w:val="22"/>
          <w:szCs w:val="22"/>
        </w:rPr>
      </w:pPr>
      <w:r w:rsidRPr="003E5812">
        <w:rPr>
          <w:rFonts w:asciiTheme="minorHAnsi" w:hAnsiTheme="minorHAnsi" w:cstheme="minorHAnsi"/>
          <w:sz w:val="22"/>
          <w:szCs w:val="22"/>
        </w:rPr>
        <w:t xml:space="preserve">opis </w:t>
      </w:r>
      <w:proofErr w:type="spellStart"/>
      <w:r w:rsidRPr="003E5812">
        <w:rPr>
          <w:rFonts w:asciiTheme="minorHAnsi" w:hAnsiTheme="minorHAnsi" w:cstheme="minorHAnsi"/>
          <w:sz w:val="22"/>
          <w:szCs w:val="22"/>
        </w:rPr>
        <w:t>ryzyk</w:t>
      </w:r>
      <w:proofErr w:type="spellEnd"/>
      <w:r w:rsidRPr="003E5812">
        <w:rPr>
          <w:rFonts w:asciiTheme="minorHAnsi" w:hAnsiTheme="minorHAnsi" w:cstheme="minorHAnsi"/>
          <w:sz w:val="22"/>
          <w:szCs w:val="22"/>
        </w:rPr>
        <w:t xml:space="preserve"> realizacji umowy o dofinansowanie i ich skutków wraz ze wskazaniem niezbędnych do podjęcia działań minimalizujących negatywny wpływ ryzyka,</w:t>
      </w:r>
    </w:p>
    <w:p w14:paraId="13A90124" w14:textId="77777777" w:rsidR="00DC3AF2" w:rsidRPr="003E5812" w:rsidRDefault="00490923" w:rsidP="00CE4195">
      <w:pPr>
        <w:numPr>
          <w:ilvl w:val="0"/>
          <w:numId w:val="13"/>
        </w:numPr>
        <w:ind w:left="709"/>
        <w:jc w:val="both"/>
        <w:rPr>
          <w:rFonts w:asciiTheme="minorHAnsi" w:hAnsiTheme="minorHAnsi" w:cstheme="minorHAnsi"/>
          <w:sz w:val="22"/>
          <w:szCs w:val="22"/>
        </w:rPr>
      </w:pPr>
      <w:r w:rsidRPr="003E5812">
        <w:rPr>
          <w:rFonts w:asciiTheme="minorHAnsi" w:hAnsiTheme="minorHAnsi" w:cstheme="minorHAnsi"/>
          <w:sz w:val="22"/>
          <w:szCs w:val="22"/>
        </w:rPr>
        <w:lastRenderedPageBreak/>
        <w:t>wykaz zaangażowania poszczególnych ekspertów wraz ze wskazaniem zrealizowanych działań potwierdzonych listami obecności,</w:t>
      </w:r>
    </w:p>
    <w:p w14:paraId="559D8536" w14:textId="77777777" w:rsidR="00DC3AF2" w:rsidRPr="003E5812" w:rsidRDefault="00490923" w:rsidP="00CE4195">
      <w:pPr>
        <w:numPr>
          <w:ilvl w:val="0"/>
          <w:numId w:val="13"/>
        </w:numPr>
        <w:ind w:left="709"/>
        <w:jc w:val="both"/>
        <w:rPr>
          <w:rFonts w:asciiTheme="minorHAnsi" w:hAnsiTheme="minorHAnsi" w:cstheme="minorHAnsi"/>
          <w:sz w:val="22"/>
          <w:szCs w:val="22"/>
        </w:rPr>
      </w:pPr>
      <w:r w:rsidRPr="003E5812">
        <w:rPr>
          <w:rFonts w:asciiTheme="minorHAnsi" w:hAnsiTheme="minorHAnsi" w:cstheme="minorHAnsi"/>
          <w:sz w:val="22"/>
          <w:szCs w:val="22"/>
        </w:rPr>
        <w:t xml:space="preserve">wykaz zmian dokonanych w projekcie wraz ze szczególnym omówieniem wszystkich sporządzonych </w:t>
      </w:r>
      <w:r w:rsidRPr="003E5812">
        <w:rPr>
          <w:rFonts w:asciiTheme="minorHAnsi" w:hAnsiTheme="minorHAnsi" w:cstheme="minorHAnsi"/>
          <w:sz w:val="22"/>
          <w:szCs w:val="22"/>
        </w:rPr>
        <w:br/>
        <w:t>w tym zakresie protokołów konieczności,</w:t>
      </w:r>
    </w:p>
    <w:p w14:paraId="170C5F3B" w14:textId="77777777" w:rsidR="00DC3AF2" w:rsidRPr="003E5812" w:rsidRDefault="00490923" w:rsidP="00CE4195">
      <w:pPr>
        <w:numPr>
          <w:ilvl w:val="0"/>
          <w:numId w:val="13"/>
        </w:numPr>
        <w:ind w:left="709"/>
        <w:jc w:val="both"/>
        <w:rPr>
          <w:rFonts w:asciiTheme="minorHAnsi" w:hAnsiTheme="minorHAnsi" w:cstheme="minorHAnsi"/>
          <w:sz w:val="22"/>
          <w:szCs w:val="22"/>
        </w:rPr>
      </w:pPr>
      <w:r w:rsidRPr="003E5812">
        <w:rPr>
          <w:rFonts w:asciiTheme="minorHAnsi" w:hAnsiTheme="minorHAnsi" w:cstheme="minorHAnsi"/>
          <w:sz w:val="22"/>
          <w:szCs w:val="22"/>
        </w:rPr>
        <w:t xml:space="preserve">wykaz zmian w stosunku do dofinansowania wpływających na wysokość możliwego do uzyskania przez Zamawiającego dofinansowania  bezzwrotnego w ramach </w:t>
      </w:r>
      <w:proofErr w:type="spellStart"/>
      <w:r w:rsidRPr="003E5812">
        <w:rPr>
          <w:rFonts w:asciiTheme="minorHAnsi" w:hAnsiTheme="minorHAnsi" w:cstheme="minorHAnsi"/>
          <w:sz w:val="22"/>
          <w:szCs w:val="22"/>
        </w:rPr>
        <w:t>POIiŚ</w:t>
      </w:r>
      <w:proofErr w:type="spellEnd"/>
      <w:r w:rsidRPr="003E5812">
        <w:rPr>
          <w:rFonts w:asciiTheme="minorHAnsi" w:hAnsiTheme="minorHAnsi" w:cstheme="minorHAnsi"/>
          <w:sz w:val="22"/>
          <w:szCs w:val="22"/>
        </w:rPr>
        <w:t>,</w:t>
      </w:r>
    </w:p>
    <w:p w14:paraId="50AE2284" w14:textId="77777777" w:rsidR="00DC3AF2" w:rsidRPr="003E5812" w:rsidRDefault="00490923" w:rsidP="00CE4195">
      <w:pPr>
        <w:numPr>
          <w:ilvl w:val="0"/>
          <w:numId w:val="13"/>
        </w:numPr>
        <w:ind w:left="709"/>
        <w:jc w:val="both"/>
        <w:rPr>
          <w:rFonts w:asciiTheme="minorHAnsi" w:hAnsiTheme="minorHAnsi" w:cstheme="minorHAnsi"/>
          <w:sz w:val="22"/>
          <w:szCs w:val="22"/>
        </w:rPr>
      </w:pPr>
      <w:r w:rsidRPr="003E5812">
        <w:rPr>
          <w:rFonts w:asciiTheme="minorHAnsi" w:hAnsiTheme="minorHAnsi" w:cstheme="minorHAnsi"/>
          <w:sz w:val="22"/>
          <w:szCs w:val="22"/>
        </w:rPr>
        <w:t>wykaz kosztów i wydatków kwalifikowanych i niekwalifikowanych Projektu zgodnie z właściwymi wytycznymi i przepisami w tym zakresie,</w:t>
      </w:r>
    </w:p>
    <w:p w14:paraId="436EF1C0" w14:textId="77777777" w:rsidR="00DC3AF2" w:rsidRPr="003E5812" w:rsidRDefault="00490923" w:rsidP="00CE4195">
      <w:pPr>
        <w:numPr>
          <w:ilvl w:val="0"/>
          <w:numId w:val="13"/>
        </w:numPr>
        <w:ind w:left="709"/>
        <w:jc w:val="both"/>
        <w:rPr>
          <w:rFonts w:asciiTheme="minorHAnsi" w:hAnsiTheme="minorHAnsi" w:cstheme="minorHAnsi"/>
          <w:sz w:val="22"/>
          <w:szCs w:val="22"/>
        </w:rPr>
      </w:pPr>
      <w:r w:rsidRPr="003E5812">
        <w:rPr>
          <w:rFonts w:asciiTheme="minorHAnsi" w:hAnsiTheme="minorHAnsi" w:cstheme="minorHAnsi"/>
          <w:sz w:val="22"/>
          <w:szCs w:val="22"/>
        </w:rPr>
        <w:t>harmonogram prac Inżyniera Kontraktu, przewidzianych do realizacji w kolejnym miesiącu,</w:t>
      </w:r>
    </w:p>
    <w:p w14:paraId="123D3DC0" w14:textId="77777777" w:rsidR="00DC3AF2" w:rsidRPr="003E5812" w:rsidRDefault="00490923" w:rsidP="00CE4195">
      <w:pPr>
        <w:numPr>
          <w:ilvl w:val="0"/>
          <w:numId w:val="13"/>
        </w:numPr>
        <w:ind w:left="709"/>
        <w:jc w:val="both"/>
        <w:rPr>
          <w:rFonts w:asciiTheme="minorHAnsi" w:hAnsiTheme="minorHAnsi" w:cstheme="minorHAnsi"/>
          <w:sz w:val="22"/>
          <w:szCs w:val="22"/>
        </w:rPr>
      </w:pPr>
      <w:r w:rsidRPr="003E5812">
        <w:rPr>
          <w:rFonts w:asciiTheme="minorHAnsi" w:hAnsiTheme="minorHAnsi" w:cstheme="minorHAnsi"/>
          <w:sz w:val="22"/>
          <w:szCs w:val="22"/>
        </w:rPr>
        <w:t>wykonane i zaplanowane wskaźniki wykonania zakresu rzeczowego i finansowego dla Projektu.</w:t>
      </w:r>
    </w:p>
    <w:p w14:paraId="5276B0E9" w14:textId="77777777" w:rsidR="00DC3AF2" w:rsidRPr="003E5812" w:rsidRDefault="00DC3AF2" w:rsidP="007F3852">
      <w:pPr>
        <w:ind w:left="349"/>
        <w:jc w:val="both"/>
        <w:rPr>
          <w:rFonts w:asciiTheme="minorHAnsi" w:hAnsiTheme="minorHAnsi" w:cstheme="minorHAnsi"/>
          <w:sz w:val="22"/>
          <w:szCs w:val="22"/>
        </w:rPr>
      </w:pPr>
    </w:p>
    <w:p w14:paraId="2E6DC365" w14:textId="77777777" w:rsidR="00DC3AF2" w:rsidRPr="003E5812" w:rsidRDefault="00490923" w:rsidP="00CE4195">
      <w:pPr>
        <w:pStyle w:val="Akapitzlist"/>
        <w:numPr>
          <w:ilvl w:val="0"/>
          <w:numId w:val="10"/>
        </w:numPr>
        <w:autoSpaceDE w:val="0"/>
        <w:autoSpaceDN w:val="0"/>
        <w:adjustRightInd w:val="0"/>
        <w:ind w:left="426"/>
        <w:rPr>
          <w:rFonts w:asciiTheme="minorHAnsi" w:hAnsiTheme="minorHAnsi" w:cstheme="minorHAnsi"/>
          <w:sz w:val="22"/>
          <w:szCs w:val="22"/>
        </w:rPr>
      </w:pPr>
      <w:r w:rsidRPr="003E5812">
        <w:rPr>
          <w:rFonts w:asciiTheme="minorHAnsi" w:hAnsiTheme="minorHAnsi" w:cstheme="minorHAnsi"/>
          <w:sz w:val="22"/>
          <w:szCs w:val="22"/>
        </w:rPr>
        <w:t xml:space="preserve">Raport Końcowy, oprócz części ogólnej powinien zawierać: </w:t>
      </w:r>
    </w:p>
    <w:p w14:paraId="43EDD0FC" w14:textId="77777777" w:rsidR="00DC3AF2" w:rsidRPr="003E5812" w:rsidRDefault="00490923" w:rsidP="00CE4195">
      <w:pPr>
        <w:numPr>
          <w:ilvl w:val="0"/>
          <w:numId w:val="14"/>
        </w:numPr>
        <w:ind w:left="709"/>
        <w:jc w:val="both"/>
        <w:rPr>
          <w:rFonts w:asciiTheme="minorHAnsi" w:hAnsiTheme="minorHAnsi" w:cstheme="minorHAnsi"/>
          <w:sz w:val="22"/>
          <w:szCs w:val="22"/>
        </w:rPr>
      </w:pPr>
      <w:r w:rsidRPr="003E5812">
        <w:rPr>
          <w:rFonts w:asciiTheme="minorHAnsi" w:hAnsiTheme="minorHAnsi" w:cstheme="minorHAnsi"/>
          <w:sz w:val="22"/>
          <w:szCs w:val="22"/>
        </w:rPr>
        <w:t>krótki opis projektu z indykatywnym wskazaniem celów, działań oraz zaplanowanych produktów,</w:t>
      </w:r>
    </w:p>
    <w:p w14:paraId="15771E7A" w14:textId="77777777" w:rsidR="00DC3AF2" w:rsidRPr="003E5812" w:rsidRDefault="00490923" w:rsidP="00CE4195">
      <w:pPr>
        <w:numPr>
          <w:ilvl w:val="0"/>
          <w:numId w:val="14"/>
        </w:numPr>
        <w:ind w:left="709"/>
        <w:jc w:val="both"/>
        <w:rPr>
          <w:rFonts w:asciiTheme="minorHAnsi" w:hAnsiTheme="minorHAnsi" w:cstheme="minorHAnsi"/>
          <w:sz w:val="22"/>
          <w:szCs w:val="22"/>
        </w:rPr>
      </w:pPr>
      <w:r w:rsidRPr="003E5812">
        <w:rPr>
          <w:rFonts w:asciiTheme="minorHAnsi" w:hAnsiTheme="minorHAnsi" w:cstheme="minorHAnsi"/>
          <w:sz w:val="22"/>
          <w:szCs w:val="22"/>
        </w:rPr>
        <w:t>wskazanie osiągniętych produktów (efekt rzeczowy) i rezultatów (efektu ekologicznego),</w:t>
      </w:r>
    </w:p>
    <w:p w14:paraId="15D8FA60" w14:textId="77777777" w:rsidR="00DC3AF2" w:rsidRPr="003E5812" w:rsidRDefault="00490923" w:rsidP="00CE4195">
      <w:pPr>
        <w:numPr>
          <w:ilvl w:val="0"/>
          <w:numId w:val="14"/>
        </w:numPr>
        <w:ind w:left="709"/>
        <w:jc w:val="both"/>
        <w:rPr>
          <w:rFonts w:asciiTheme="minorHAnsi" w:hAnsiTheme="minorHAnsi" w:cstheme="minorHAnsi"/>
          <w:sz w:val="22"/>
          <w:szCs w:val="22"/>
        </w:rPr>
      </w:pPr>
      <w:r w:rsidRPr="003E5812">
        <w:rPr>
          <w:rFonts w:asciiTheme="minorHAnsi" w:hAnsiTheme="minorHAnsi" w:cstheme="minorHAnsi"/>
          <w:sz w:val="22"/>
          <w:szCs w:val="22"/>
        </w:rPr>
        <w:t>wykaz zmian dokonanych w projekcie wraz ze szczególnym omówieniem wszystkich sporządzonych w tym zakresie protokołów konieczności,</w:t>
      </w:r>
    </w:p>
    <w:p w14:paraId="4009F65D" w14:textId="77777777" w:rsidR="00DC3AF2" w:rsidRPr="003E5812" w:rsidRDefault="00490923" w:rsidP="00CE4195">
      <w:pPr>
        <w:numPr>
          <w:ilvl w:val="0"/>
          <w:numId w:val="14"/>
        </w:numPr>
        <w:ind w:left="709"/>
        <w:jc w:val="both"/>
        <w:rPr>
          <w:rFonts w:asciiTheme="minorHAnsi" w:hAnsiTheme="minorHAnsi" w:cstheme="minorHAnsi"/>
          <w:sz w:val="22"/>
          <w:szCs w:val="22"/>
        </w:rPr>
      </w:pPr>
      <w:r w:rsidRPr="003E5812">
        <w:rPr>
          <w:rFonts w:asciiTheme="minorHAnsi" w:hAnsiTheme="minorHAnsi" w:cstheme="minorHAnsi"/>
          <w:sz w:val="22"/>
          <w:szCs w:val="22"/>
        </w:rPr>
        <w:t xml:space="preserve">wykaz zmian w stosunku do dofinansowania wpływających na wysokość możliwego do uzyskania przez Zamawiającego dofinansowania  bezzwrotnego w ramach </w:t>
      </w:r>
      <w:proofErr w:type="spellStart"/>
      <w:r w:rsidRPr="003E5812">
        <w:rPr>
          <w:rFonts w:asciiTheme="minorHAnsi" w:hAnsiTheme="minorHAnsi" w:cstheme="minorHAnsi"/>
          <w:sz w:val="22"/>
          <w:szCs w:val="22"/>
        </w:rPr>
        <w:t>POIiŚ</w:t>
      </w:r>
      <w:proofErr w:type="spellEnd"/>
      <w:r w:rsidRPr="003E5812">
        <w:rPr>
          <w:rFonts w:asciiTheme="minorHAnsi" w:hAnsiTheme="minorHAnsi" w:cstheme="minorHAnsi"/>
          <w:sz w:val="22"/>
          <w:szCs w:val="22"/>
        </w:rPr>
        <w:t>,</w:t>
      </w:r>
    </w:p>
    <w:p w14:paraId="593D1E2F" w14:textId="77777777" w:rsidR="00DC3AF2" w:rsidRPr="003E5812" w:rsidRDefault="00490923" w:rsidP="00CE4195">
      <w:pPr>
        <w:numPr>
          <w:ilvl w:val="0"/>
          <w:numId w:val="14"/>
        </w:numPr>
        <w:ind w:left="709"/>
        <w:jc w:val="both"/>
        <w:rPr>
          <w:rFonts w:asciiTheme="minorHAnsi" w:hAnsiTheme="minorHAnsi" w:cstheme="minorHAnsi"/>
          <w:sz w:val="22"/>
          <w:szCs w:val="22"/>
        </w:rPr>
      </w:pPr>
      <w:r w:rsidRPr="003E5812">
        <w:rPr>
          <w:rFonts w:asciiTheme="minorHAnsi" w:hAnsiTheme="minorHAnsi" w:cstheme="minorHAnsi"/>
          <w:sz w:val="22"/>
          <w:szCs w:val="22"/>
        </w:rPr>
        <w:t>opis krytycznych czynników realizacji umowy o dofinansowanie,</w:t>
      </w:r>
    </w:p>
    <w:p w14:paraId="18BBC718" w14:textId="77777777" w:rsidR="00DC3AF2" w:rsidRPr="003E5812" w:rsidRDefault="00490923" w:rsidP="00CE4195">
      <w:pPr>
        <w:numPr>
          <w:ilvl w:val="0"/>
          <w:numId w:val="14"/>
        </w:numPr>
        <w:ind w:left="709"/>
        <w:jc w:val="both"/>
        <w:rPr>
          <w:rFonts w:asciiTheme="minorHAnsi" w:hAnsiTheme="minorHAnsi" w:cstheme="minorHAnsi"/>
          <w:sz w:val="22"/>
          <w:szCs w:val="22"/>
        </w:rPr>
      </w:pPr>
      <w:r w:rsidRPr="003E5812">
        <w:rPr>
          <w:rFonts w:asciiTheme="minorHAnsi" w:hAnsiTheme="minorHAnsi" w:cstheme="minorHAnsi"/>
          <w:sz w:val="22"/>
          <w:szCs w:val="22"/>
        </w:rPr>
        <w:t>opis podjętych działań w zakresie zapewnienia prawidłowej realizacji umowy o dofinansowanie,</w:t>
      </w:r>
    </w:p>
    <w:p w14:paraId="76D1AB46" w14:textId="77777777" w:rsidR="00DC3AF2" w:rsidRPr="003E5812" w:rsidRDefault="00490923" w:rsidP="00CE4195">
      <w:pPr>
        <w:numPr>
          <w:ilvl w:val="0"/>
          <w:numId w:val="14"/>
        </w:numPr>
        <w:ind w:left="709"/>
        <w:jc w:val="both"/>
        <w:rPr>
          <w:rFonts w:asciiTheme="minorHAnsi" w:hAnsiTheme="minorHAnsi" w:cstheme="minorHAnsi"/>
          <w:sz w:val="22"/>
          <w:szCs w:val="22"/>
        </w:rPr>
      </w:pPr>
      <w:r w:rsidRPr="003E5812">
        <w:rPr>
          <w:rFonts w:asciiTheme="minorHAnsi" w:hAnsiTheme="minorHAnsi" w:cstheme="minorHAnsi"/>
          <w:sz w:val="22"/>
          <w:szCs w:val="22"/>
        </w:rPr>
        <w:t>wykaz zaangażowania poszczególnych ekspertów wraz ze wskazaniem zrealizowanych działań potwierdzonych listami obecności,</w:t>
      </w:r>
    </w:p>
    <w:p w14:paraId="64A4882D" w14:textId="77777777" w:rsidR="00DC3AF2" w:rsidRPr="003E5812" w:rsidRDefault="00490923" w:rsidP="00CE4195">
      <w:pPr>
        <w:numPr>
          <w:ilvl w:val="0"/>
          <w:numId w:val="14"/>
        </w:numPr>
        <w:ind w:left="709"/>
        <w:jc w:val="both"/>
        <w:rPr>
          <w:rFonts w:asciiTheme="minorHAnsi" w:hAnsiTheme="minorHAnsi" w:cstheme="minorHAnsi"/>
          <w:sz w:val="22"/>
          <w:szCs w:val="22"/>
        </w:rPr>
      </w:pPr>
      <w:r w:rsidRPr="003E5812">
        <w:rPr>
          <w:rFonts w:asciiTheme="minorHAnsi" w:hAnsiTheme="minorHAnsi" w:cstheme="minorHAnsi"/>
          <w:sz w:val="22"/>
          <w:szCs w:val="22"/>
        </w:rPr>
        <w:t>wykaz kosztów i wydatków kwalifikowanych i niekwalifikowanych Projektu zgodnie z właściwymi wytycznymi i przepisami w tym zakresie.</w:t>
      </w:r>
    </w:p>
    <w:p w14:paraId="170907FB" w14:textId="77777777" w:rsidR="00DC3AF2" w:rsidRPr="003E5812" w:rsidRDefault="00490923" w:rsidP="00CE4195">
      <w:pPr>
        <w:pStyle w:val="Akapitzlist"/>
        <w:numPr>
          <w:ilvl w:val="0"/>
          <w:numId w:val="10"/>
        </w:numPr>
        <w:autoSpaceDE w:val="0"/>
        <w:autoSpaceDN w:val="0"/>
        <w:adjustRightInd w:val="0"/>
        <w:ind w:left="426"/>
        <w:rPr>
          <w:rFonts w:asciiTheme="minorHAnsi" w:hAnsiTheme="minorHAnsi" w:cstheme="minorHAnsi"/>
          <w:sz w:val="22"/>
          <w:szCs w:val="22"/>
        </w:rPr>
      </w:pPr>
      <w:r w:rsidRPr="003E5812">
        <w:rPr>
          <w:rFonts w:asciiTheme="minorHAnsi" w:hAnsiTheme="minorHAnsi" w:cstheme="minorHAnsi"/>
          <w:sz w:val="22"/>
          <w:szCs w:val="22"/>
        </w:rPr>
        <w:t>Zamawiający wymaga następujących terminów składania Raportów przez Wykonawcę:</w:t>
      </w:r>
    </w:p>
    <w:p w14:paraId="5083F5A9" w14:textId="77777777" w:rsidR="00DC3AF2" w:rsidRPr="003E5812" w:rsidRDefault="00490923" w:rsidP="00CE4195">
      <w:pPr>
        <w:pStyle w:val="Akapitzlist"/>
        <w:numPr>
          <w:ilvl w:val="0"/>
          <w:numId w:val="15"/>
        </w:numPr>
        <w:spacing w:after="120"/>
        <w:ind w:left="709"/>
        <w:jc w:val="both"/>
        <w:rPr>
          <w:rFonts w:asciiTheme="minorHAnsi" w:hAnsiTheme="minorHAnsi" w:cstheme="minorHAnsi"/>
          <w:sz w:val="22"/>
          <w:szCs w:val="22"/>
        </w:rPr>
      </w:pPr>
      <w:r w:rsidRPr="003E5812">
        <w:rPr>
          <w:rFonts w:asciiTheme="minorHAnsi" w:hAnsiTheme="minorHAnsi" w:cstheme="minorHAnsi"/>
          <w:sz w:val="22"/>
          <w:szCs w:val="22"/>
        </w:rPr>
        <w:t xml:space="preserve">Raport Wstępny powinien być sporządzony do końca pierwszego miesiąca następującego po miesiącu, w którym podpisano umowę, </w:t>
      </w:r>
    </w:p>
    <w:p w14:paraId="71742730" w14:textId="77777777" w:rsidR="00DC3AF2" w:rsidRPr="003E5812" w:rsidRDefault="00490923" w:rsidP="00CE4195">
      <w:pPr>
        <w:pStyle w:val="Akapitzlist"/>
        <w:numPr>
          <w:ilvl w:val="0"/>
          <w:numId w:val="15"/>
        </w:numPr>
        <w:spacing w:after="120"/>
        <w:ind w:left="709"/>
        <w:jc w:val="both"/>
        <w:rPr>
          <w:rFonts w:asciiTheme="minorHAnsi" w:hAnsiTheme="minorHAnsi" w:cstheme="minorHAnsi"/>
          <w:sz w:val="22"/>
          <w:szCs w:val="22"/>
        </w:rPr>
      </w:pPr>
      <w:r w:rsidRPr="003E5812">
        <w:rPr>
          <w:rFonts w:asciiTheme="minorHAnsi" w:hAnsiTheme="minorHAnsi" w:cstheme="minorHAnsi"/>
          <w:sz w:val="22"/>
          <w:szCs w:val="22"/>
        </w:rPr>
        <w:t>Raporty Postępu Prac powinny być sporządzane i składane do Zamawiającego za każdy miesiąc, najpóźniej do 5 dnia roboczego następnego miesiąca, do daty przekazania Inżynierowi Kontraktu raportu o postępie Wykonawcy wskazanego w kontrakcie na roboty budowlane,</w:t>
      </w:r>
    </w:p>
    <w:p w14:paraId="101051A1" w14:textId="77777777" w:rsidR="00DC3AF2" w:rsidRPr="00F30461" w:rsidRDefault="00490923" w:rsidP="00CE4195">
      <w:pPr>
        <w:pStyle w:val="Akapitzlist"/>
        <w:numPr>
          <w:ilvl w:val="0"/>
          <w:numId w:val="15"/>
        </w:numPr>
        <w:spacing w:after="120"/>
        <w:ind w:left="709"/>
        <w:jc w:val="both"/>
        <w:rPr>
          <w:rFonts w:asciiTheme="minorHAnsi" w:hAnsiTheme="minorHAnsi" w:cstheme="minorHAnsi"/>
          <w:sz w:val="22"/>
          <w:szCs w:val="22"/>
        </w:rPr>
      </w:pPr>
      <w:r w:rsidRPr="003E5812">
        <w:rPr>
          <w:rFonts w:asciiTheme="minorHAnsi" w:hAnsiTheme="minorHAnsi" w:cstheme="minorHAnsi"/>
          <w:sz w:val="22"/>
          <w:szCs w:val="22"/>
        </w:rPr>
        <w:t xml:space="preserve">Raporty Końcowe będą sporządzane i przekazywane do Zamawiającego w terminie do 30 dni od dnia  podpisania protokołu odbioru końcowego dla ostatniego z zadań objętych </w:t>
      </w:r>
      <w:r w:rsidRPr="00F30461">
        <w:rPr>
          <w:rFonts w:asciiTheme="minorHAnsi" w:hAnsiTheme="minorHAnsi" w:cstheme="minorHAnsi"/>
          <w:sz w:val="22"/>
          <w:szCs w:val="22"/>
        </w:rPr>
        <w:t xml:space="preserve">Projektem. Zamawiający zatwierdzi Raporty Końcowe Inżyniera Kontraktu lub zgłosi do niech uwagi w ciągu 45 dni od daty otrzymania. Zatwierdzony przez Zamawiającego Raport końcowy Inżyniera Kontraktu będzie podstawą do wypłaty ostatniej transzy wynagrodzenia Inżyniera Kontraktu w okresie realizacji robót. </w:t>
      </w:r>
    </w:p>
    <w:p w14:paraId="5D184442" w14:textId="77777777" w:rsidR="00DC3AF2" w:rsidRPr="003E5812" w:rsidRDefault="00490923" w:rsidP="008E763D">
      <w:pPr>
        <w:pStyle w:val="Tekstpodstawowy"/>
        <w:spacing w:after="0"/>
        <w:jc w:val="center"/>
        <w:rPr>
          <w:rFonts w:asciiTheme="minorHAnsi" w:hAnsiTheme="minorHAnsi" w:cstheme="minorHAnsi"/>
          <w:sz w:val="22"/>
          <w:szCs w:val="22"/>
        </w:rPr>
      </w:pPr>
      <w:r w:rsidRPr="003E5812">
        <w:rPr>
          <w:rFonts w:asciiTheme="minorHAnsi" w:hAnsiTheme="minorHAnsi" w:cstheme="minorHAnsi"/>
          <w:sz w:val="22"/>
          <w:szCs w:val="22"/>
        </w:rPr>
        <w:t>§</w:t>
      </w:r>
      <w:r w:rsidRPr="003E5812">
        <w:rPr>
          <w:rFonts w:asciiTheme="minorHAnsi" w:hAnsiTheme="minorHAnsi" w:cstheme="minorHAnsi"/>
          <w:spacing w:val="-9"/>
          <w:sz w:val="22"/>
          <w:szCs w:val="22"/>
        </w:rPr>
        <w:t xml:space="preserve"> 4</w:t>
      </w:r>
    </w:p>
    <w:p w14:paraId="06FF8FB7" w14:textId="77777777" w:rsidR="00DC3AF2" w:rsidRPr="003E5812" w:rsidRDefault="00490923" w:rsidP="008E763D">
      <w:pPr>
        <w:pStyle w:val="Nagwek1"/>
        <w:spacing w:before="0" w:after="0"/>
        <w:jc w:val="center"/>
        <w:rPr>
          <w:rFonts w:asciiTheme="minorHAnsi" w:hAnsiTheme="minorHAnsi" w:cstheme="minorHAnsi"/>
          <w:sz w:val="22"/>
          <w:szCs w:val="22"/>
        </w:rPr>
      </w:pPr>
      <w:r w:rsidRPr="003E5812">
        <w:rPr>
          <w:rFonts w:asciiTheme="minorHAnsi" w:hAnsiTheme="minorHAnsi" w:cstheme="minorHAnsi"/>
          <w:sz w:val="22"/>
          <w:szCs w:val="22"/>
        </w:rPr>
        <w:t>EKSPERCI WYKONAWCY</w:t>
      </w:r>
    </w:p>
    <w:p w14:paraId="15391D00" w14:textId="77777777" w:rsidR="00DC3AF2" w:rsidRPr="003E5812" w:rsidRDefault="00490923" w:rsidP="00CE4195">
      <w:pPr>
        <w:pStyle w:val="Nagwek1"/>
        <w:numPr>
          <w:ilvl w:val="0"/>
          <w:numId w:val="29"/>
        </w:numPr>
        <w:spacing w:before="0" w:after="0"/>
        <w:ind w:left="426"/>
        <w:jc w:val="both"/>
        <w:rPr>
          <w:rFonts w:asciiTheme="minorHAnsi" w:hAnsiTheme="minorHAnsi" w:cstheme="minorHAnsi"/>
          <w:b w:val="0"/>
          <w:kern w:val="0"/>
          <w:sz w:val="22"/>
          <w:szCs w:val="22"/>
          <w:lang w:eastAsia="ar-SA"/>
        </w:rPr>
      </w:pPr>
      <w:r w:rsidRPr="003E5812">
        <w:rPr>
          <w:rFonts w:asciiTheme="minorHAnsi" w:hAnsiTheme="minorHAnsi" w:cstheme="minorHAnsi"/>
          <w:b w:val="0"/>
          <w:kern w:val="0"/>
          <w:sz w:val="22"/>
          <w:szCs w:val="22"/>
          <w:lang w:eastAsia="ar-SA"/>
        </w:rPr>
        <w:t>Wykonawca, do realizacji przedmiotu umowy wyznacza:</w:t>
      </w:r>
    </w:p>
    <w:p w14:paraId="4B1A4159" w14:textId="77777777" w:rsidR="00DC3AF2" w:rsidRPr="003E5812" w:rsidRDefault="00490923" w:rsidP="00392DA0">
      <w:pPr>
        <w:pStyle w:val="Akapitzlist"/>
        <w:numPr>
          <w:ilvl w:val="0"/>
          <w:numId w:val="9"/>
        </w:numPr>
        <w:tabs>
          <w:tab w:val="center" w:leader="dot" w:pos="3420"/>
        </w:tabs>
        <w:ind w:left="709"/>
        <w:rPr>
          <w:rFonts w:asciiTheme="minorHAnsi" w:hAnsiTheme="minorHAnsi" w:cstheme="minorHAnsi"/>
          <w:sz w:val="22"/>
          <w:szCs w:val="22"/>
        </w:rPr>
      </w:pPr>
      <w:r w:rsidRPr="003E5812">
        <w:rPr>
          <w:rFonts w:asciiTheme="minorHAnsi" w:hAnsiTheme="minorHAnsi" w:cstheme="minorHAnsi"/>
          <w:sz w:val="22"/>
          <w:szCs w:val="22"/>
        </w:rPr>
        <w:t>jako Kierownika zespołu;</w:t>
      </w:r>
    </w:p>
    <w:p w14:paraId="4949BD96" w14:textId="77777777" w:rsidR="00DC3AF2" w:rsidRPr="003E5812" w:rsidRDefault="00490923" w:rsidP="00F518B2">
      <w:pPr>
        <w:pStyle w:val="Akapitzlist"/>
        <w:numPr>
          <w:ilvl w:val="0"/>
          <w:numId w:val="9"/>
        </w:numPr>
        <w:tabs>
          <w:tab w:val="center" w:leader="dot" w:pos="3420"/>
        </w:tabs>
        <w:rPr>
          <w:rFonts w:asciiTheme="minorHAnsi" w:hAnsiTheme="minorHAnsi" w:cstheme="minorHAnsi"/>
          <w:sz w:val="22"/>
          <w:szCs w:val="22"/>
        </w:rPr>
      </w:pPr>
      <w:r w:rsidRPr="003E5812">
        <w:rPr>
          <w:rFonts w:asciiTheme="minorHAnsi" w:hAnsiTheme="minorHAnsi" w:cstheme="minorHAnsi"/>
          <w:sz w:val="22"/>
          <w:szCs w:val="22"/>
        </w:rPr>
        <w:t>jako Inspektora Nadzoru w specjalności sanitarnej (1);</w:t>
      </w:r>
    </w:p>
    <w:p w14:paraId="2CFAFD8F" w14:textId="77777777" w:rsidR="00DC3AF2" w:rsidRPr="003E5812" w:rsidRDefault="00490923" w:rsidP="00392DA0">
      <w:pPr>
        <w:pStyle w:val="Akapitzlist"/>
        <w:numPr>
          <w:ilvl w:val="0"/>
          <w:numId w:val="9"/>
        </w:numPr>
        <w:tabs>
          <w:tab w:val="center" w:leader="dot" w:pos="3420"/>
        </w:tabs>
        <w:rPr>
          <w:rFonts w:asciiTheme="minorHAnsi" w:hAnsiTheme="minorHAnsi" w:cstheme="minorHAnsi"/>
          <w:sz w:val="22"/>
          <w:szCs w:val="22"/>
        </w:rPr>
      </w:pPr>
      <w:r w:rsidRPr="003E5812">
        <w:rPr>
          <w:rFonts w:asciiTheme="minorHAnsi" w:hAnsiTheme="minorHAnsi" w:cstheme="minorHAnsi"/>
          <w:sz w:val="22"/>
          <w:szCs w:val="22"/>
        </w:rPr>
        <w:t>jako Inspektora Nadzoru w specjalności sanitarnej (2);</w:t>
      </w:r>
    </w:p>
    <w:p w14:paraId="33DE172A" w14:textId="77777777" w:rsidR="00DC3AF2" w:rsidRPr="003E5812" w:rsidRDefault="00490923" w:rsidP="0004678C">
      <w:pPr>
        <w:pStyle w:val="Akapitzlist"/>
        <w:numPr>
          <w:ilvl w:val="0"/>
          <w:numId w:val="9"/>
        </w:numPr>
        <w:tabs>
          <w:tab w:val="center" w:leader="dot" w:pos="3420"/>
        </w:tabs>
        <w:rPr>
          <w:rFonts w:asciiTheme="minorHAnsi" w:hAnsiTheme="minorHAnsi" w:cstheme="minorHAnsi"/>
          <w:sz w:val="22"/>
          <w:szCs w:val="22"/>
        </w:rPr>
      </w:pPr>
      <w:r w:rsidRPr="003E5812">
        <w:rPr>
          <w:rFonts w:asciiTheme="minorHAnsi" w:hAnsiTheme="minorHAnsi" w:cstheme="minorHAnsi"/>
          <w:sz w:val="22"/>
          <w:szCs w:val="22"/>
        </w:rPr>
        <w:t>jako Inspektora Nadzoru</w:t>
      </w:r>
      <w:r w:rsidR="00DB19C1">
        <w:rPr>
          <w:rFonts w:asciiTheme="minorHAnsi" w:hAnsiTheme="minorHAnsi" w:cstheme="minorHAnsi"/>
          <w:sz w:val="22"/>
          <w:szCs w:val="22"/>
        </w:rPr>
        <w:t xml:space="preserve"> w specjalności elektrycznej</w:t>
      </w:r>
    </w:p>
    <w:p w14:paraId="6A2B7348" w14:textId="77777777" w:rsidR="00DC3AF2" w:rsidRPr="003E5812" w:rsidRDefault="00490923" w:rsidP="00392DA0">
      <w:pPr>
        <w:pStyle w:val="Akapitzlist"/>
        <w:numPr>
          <w:ilvl w:val="0"/>
          <w:numId w:val="9"/>
        </w:numPr>
        <w:tabs>
          <w:tab w:val="center" w:leader="dot" w:pos="3420"/>
        </w:tabs>
        <w:ind w:left="709"/>
        <w:rPr>
          <w:rFonts w:asciiTheme="minorHAnsi" w:hAnsiTheme="minorHAnsi" w:cstheme="minorHAnsi"/>
          <w:sz w:val="22"/>
          <w:szCs w:val="22"/>
        </w:rPr>
      </w:pPr>
      <w:r w:rsidRPr="003E5812">
        <w:rPr>
          <w:rFonts w:asciiTheme="minorHAnsi" w:hAnsiTheme="minorHAnsi" w:cstheme="minorHAnsi"/>
          <w:sz w:val="22"/>
          <w:szCs w:val="22"/>
        </w:rPr>
        <w:t>jako Inspektora Nadzoru w specjalności drogowej;</w:t>
      </w:r>
    </w:p>
    <w:p w14:paraId="1FF286DF" w14:textId="77777777" w:rsidR="00DC3AF2" w:rsidRPr="003E5812" w:rsidRDefault="00490923" w:rsidP="00392DA0">
      <w:pPr>
        <w:pStyle w:val="Akapitzlist"/>
        <w:numPr>
          <w:ilvl w:val="0"/>
          <w:numId w:val="9"/>
        </w:numPr>
        <w:tabs>
          <w:tab w:val="center" w:leader="dot" w:pos="3420"/>
        </w:tabs>
        <w:ind w:left="709"/>
        <w:rPr>
          <w:rFonts w:asciiTheme="minorHAnsi" w:hAnsiTheme="minorHAnsi" w:cstheme="minorHAnsi"/>
          <w:sz w:val="22"/>
          <w:szCs w:val="22"/>
        </w:rPr>
      </w:pPr>
      <w:r w:rsidRPr="003E5812">
        <w:rPr>
          <w:rFonts w:asciiTheme="minorHAnsi" w:hAnsiTheme="minorHAnsi" w:cstheme="minorHAnsi"/>
          <w:sz w:val="22"/>
          <w:szCs w:val="22"/>
        </w:rPr>
        <w:t>jako Specjalistę ds. rozliczeń.</w:t>
      </w:r>
    </w:p>
    <w:p w14:paraId="362CDA33" w14:textId="77777777" w:rsidR="00DC3AF2" w:rsidRPr="00D256CF" w:rsidRDefault="00490923" w:rsidP="00CE4195">
      <w:pPr>
        <w:pStyle w:val="Nagwek1"/>
        <w:numPr>
          <w:ilvl w:val="0"/>
          <w:numId w:val="29"/>
        </w:numPr>
        <w:spacing w:before="0" w:after="0"/>
        <w:ind w:left="426"/>
        <w:jc w:val="both"/>
        <w:rPr>
          <w:rFonts w:asciiTheme="minorHAnsi" w:hAnsiTheme="minorHAnsi" w:cstheme="minorHAnsi"/>
          <w:b w:val="0"/>
          <w:sz w:val="22"/>
          <w:szCs w:val="22"/>
        </w:rPr>
      </w:pPr>
      <w:r w:rsidRPr="00D256CF">
        <w:rPr>
          <w:rFonts w:asciiTheme="minorHAnsi" w:hAnsiTheme="minorHAnsi" w:cstheme="minorHAnsi"/>
          <w:b w:val="0"/>
          <w:sz w:val="22"/>
          <w:szCs w:val="22"/>
        </w:rPr>
        <w:lastRenderedPageBreak/>
        <w:t xml:space="preserve">Zmiana osób wskazanych w ust. 1, wskazanych w ofercie przez Wykonawcę, jako osoby skierowane do realizacji zamówienia, w trakcie realizacji przedmiotu niniejszej Umowy, musi być uzasadniona przez Wykonawcę na piśmie i wymaga pisemnej akceptacji Zamawiającego. Osoby proponowane na zamianę winny posiadać uprawnienia co najmniej równoważne z uprawnieniami osób wymienionych w ofercie. </w:t>
      </w:r>
    </w:p>
    <w:p w14:paraId="71BBB16A" w14:textId="77777777" w:rsidR="00DC3AF2" w:rsidRPr="00D256CF" w:rsidRDefault="00490923" w:rsidP="00CE4195">
      <w:pPr>
        <w:pStyle w:val="Nagwek1"/>
        <w:numPr>
          <w:ilvl w:val="0"/>
          <w:numId w:val="29"/>
        </w:numPr>
        <w:spacing w:before="0" w:after="0"/>
        <w:ind w:left="426"/>
        <w:jc w:val="both"/>
        <w:rPr>
          <w:rFonts w:asciiTheme="minorHAnsi" w:hAnsiTheme="minorHAnsi" w:cstheme="minorHAnsi"/>
          <w:b w:val="0"/>
          <w:sz w:val="22"/>
          <w:szCs w:val="22"/>
        </w:rPr>
      </w:pPr>
      <w:r w:rsidRPr="00D256CF">
        <w:rPr>
          <w:rFonts w:asciiTheme="minorHAnsi" w:hAnsiTheme="minorHAnsi" w:cstheme="minorHAnsi"/>
          <w:b w:val="0"/>
          <w:sz w:val="22"/>
          <w:szCs w:val="22"/>
        </w:rPr>
        <w:t xml:space="preserve">Wykonawca przedłoży Zamawiającemu propozycję zmian, o których mowa w ust. 2 niniejszego paragrafu, nie później niż 3 dni przed planowaną zmianą. </w:t>
      </w:r>
    </w:p>
    <w:p w14:paraId="48921602" w14:textId="77777777" w:rsidR="00DC3AF2" w:rsidRPr="00D256CF" w:rsidRDefault="00DC3AF2" w:rsidP="0003499B">
      <w:pPr>
        <w:pStyle w:val="Tekstpodstawowy"/>
        <w:spacing w:after="0"/>
        <w:jc w:val="center"/>
        <w:rPr>
          <w:rFonts w:asciiTheme="minorHAnsi" w:hAnsiTheme="minorHAnsi" w:cstheme="minorHAnsi"/>
          <w:sz w:val="22"/>
          <w:szCs w:val="22"/>
        </w:rPr>
      </w:pPr>
    </w:p>
    <w:p w14:paraId="27633726" w14:textId="77777777" w:rsidR="00DC3AF2" w:rsidRPr="00D256CF" w:rsidRDefault="00490923" w:rsidP="0003499B">
      <w:pPr>
        <w:pStyle w:val="Tekstpodstawowy"/>
        <w:spacing w:after="0"/>
        <w:jc w:val="center"/>
        <w:rPr>
          <w:rFonts w:asciiTheme="minorHAnsi" w:hAnsiTheme="minorHAnsi" w:cstheme="minorHAnsi"/>
          <w:sz w:val="22"/>
          <w:szCs w:val="22"/>
        </w:rPr>
      </w:pPr>
      <w:r w:rsidRPr="00D256CF">
        <w:rPr>
          <w:rFonts w:asciiTheme="minorHAnsi" w:hAnsiTheme="minorHAnsi" w:cstheme="minorHAnsi"/>
          <w:sz w:val="22"/>
          <w:szCs w:val="22"/>
        </w:rPr>
        <w:t>§5</w:t>
      </w:r>
    </w:p>
    <w:p w14:paraId="24478047" w14:textId="77777777" w:rsidR="00DC3AF2" w:rsidRPr="00D256CF" w:rsidRDefault="00490923" w:rsidP="0003499B">
      <w:pPr>
        <w:pStyle w:val="Nagwek1"/>
        <w:spacing w:before="0" w:after="0"/>
        <w:jc w:val="center"/>
        <w:rPr>
          <w:rFonts w:asciiTheme="minorHAnsi" w:hAnsiTheme="minorHAnsi" w:cstheme="minorHAnsi"/>
          <w:sz w:val="22"/>
          <w:szCs w:val="22"/>
        </w:rPr>
      </w:pPr>
      <w:r w:rsidRPr="00D256CF">
        <w:rPr>
          <w:rFonts w:asciiTheme="minorHAnsi" w:hAnsiTheme="minorHAnsi" w:cstheme="minorHAnsi"/>
          <w:spacing w:val="-3"/>
          <w:sz w:val="22"/>
          <w:szCs w:val="22"/>
        </w:rPr>
        <w:t xml:space="preserve">OBOWIĄZKI ZAMAWIAJĄCEGO </w:t>
      </w:r>
    </w:p>
    <w:p w14:paraId="6610E49B" w14:textId="77777777" w:rsidR="00DC3AF2" w:rsidRPr="00D256CF" w:rsidRDefault="00490923" w:rsidP="00CE4195">
      <w:pPr>
        <w:pStyle w:val="Akapitzlist"/>
        <w:numPr>
          <w:ilvl w:val="0"/>
          <w:numId w:val="6"/>
        </w:numPr>
        <w:ind w:left="426"/>
        <w:jc w:val="both"/>
        <w:rPr>
          <w:rFonts w:asciiTheme="minorHAnsi" w:hAnsiTheme="minorHAnsi" w:cstheme="minorHAnsi"/>
          <w:sz w:val="22"/>
          <w:szCs w:val="22"/>
        </w:rPr>
      </w:pPr>
      <w:r w:rsidRPr="00D256CF">
        <w:rPr>
          <w:rFonts w:asciiTheme="minorHAnsi" w:hAnsiTheme="minorHAnsi" w:cstheme="minorHAnsi"/>
          <w:sz w:val="22"/>
          <w:szCs w:val="22"/>
        </w:rPr>
        <w:t xml:space="preserve">Zamawiający zobowiązany jest do współpracy z Wykonawcą w niezbędnym zakresie, w ramach prac związanych z realizacją przedmiotu Umowy. W powyższym zakresie Zamawiający zobowiązany jest w szczególności do zapewnienia Wykonawcy dostępności do terenu, na którym świadczone będą usługi na podstawie Umowy oraz bieżącego zapewnienia informacji oraz danych wymaganych przez Wykonawcę, niezbędnych do realizacji przedmiotu Umowy. </w:t>
      </w:r>
    </w:p>
    <w:p w14:paraId="311EECB8" w14:textId="77777777" w:rsidR="00DC3AF2" w:rsidRPr="00D256CF" w:rsidRDefault="00490923" w:rsidP="00CE4195">
      <w:pPr>
        <w:pStyle w:val="Akapitzlist"/>
        <w:numPr>
          <w:ilvl w:val="0"/>
          <w:numId w:val="6"/>
        </w:numPr>
        <w:ind w:left="426"/>
        <w:jc w:val="both"/>
        <w:rPr>
          <w:rFonts w:asciiTheme="minorHAnsi" w:hAnsiTheme="minorHAnsi" w:cstheme="minorHAnsi"/>
          <w:sz w:val="22"/>
          <w:szCs w:val="22"/>
        </w:rPr>
      </w:pPr>
      <w:r w:rsidRPr="00D256CF">
        <w:rPr>
          <w:rFonts w:asciiTheme="minorHAnsi" w:hAnsiTheme="minorHAnsi" w:cstheme="minorHAnsi"/>
          <w:sz w:val="22"/>
          <w:szCs w:val="22"/>
        </w:rPr>
        <w:t>W przypadku niewykonania przez Zamawiającego obowiązków, o których mowa w ust. 2, Wykonawca jest zwolniony z odpowiedzialności z tytułu niewykonania lub nienależytego wykonania Umowy, w zakresie w jakim brak powyższych działań Zamawiającego przyczynił się do owego niewykonania lub nienależytego wykonania Umowy.</w:t>
      </w:r>
    </w:p>
    <w:p w14:paraId="0A6C2397" w14:textId="77777777" w:rsidR="00DC3AF2" w:rsidRPr="00D256CF" w:rsidRDefault="00490923" w:rsidP="00CE4195">
      <w:pPr>
        <w:pStyle w:val="Akapitzlist"/>
        <w:widowControl w:val="0"/>
        <w:numPr>
          <w:ilvl w:val="0"/>
          <w:numId w:val="6"/>
        </w:numPr>
        <w:tabs>
          <w:tab w:val="left" w:pos="284"/>
        </w:tabs>
        <w:ind w:left="426"/>
        <w:jc w:val="both"/>
        <w:rPr>
          <w:rFonts w:asciiTheme="minorHAnsi" w:hAnsiTheme="minorHAnsi" w:cstheme="minorHAnsi"/>
          <w:sz w:val="22"/>
          <w:szCs w:val="22"/>
        </w:rPr>
      </w:pPr>
      <w:r w:rsidRPr="00D256CF">
        <w:rPr>
          <w:rFonts w:asciiTheme="minorHAnsi" w:hAnsiTheme="minorHAnsi" w:cstheme="minorHAnsi"/>
          <w:sz w:val="22"/>
          <w:szCs w:val="22"/>
        </w:rPr>
        <w:t>Do obo</w:t>
      </w:r>
      <w:r w:rsidRPr="00D256CF">
        <w:rPr>
          <w:rFonts w:asciiTheme="minorHAnsi" w:hAnsiTheme="minorHAnsi" w:cstheme="minorHAnsi"/>
          <w:spacing w:val="-1"/>
          <w:sz w:val="22"/>
          <w:szCs w:val="22"/>
        </w:rPr>
        <w:t>w</w:t>
      </w:r>
      <w:r w:rsidRPr="00D256CF">
        <w:rPr>
          <w:rFonts w:asciiTheme="minorHAnsi" w:hAnsiTheme="minorHAnsi" w:cstheme="minorHAnsi"/>
          <w:sz w:val="22"/>
          <w:szCs w:val="22"/>
        </w:rPr>
        <w:t>i</w:t>
      </w:r>
      <w:r w:rsidRPr="00D256CF">
        <w:rPr>
          <w:rFonts w:asciiTheme="minorHAnsi" w:hAnsiTheme="minorHAnsi" w:cstheme="minorHAnsi"/>
          <w:spacing w:val="-1"/>
          <w:sz w:val="22"/>
          <w:szCs w:val="22"/>
        </w:rPr>
        <w:t>ą</w:t>
      </w:r>
      <w:r w:rsidRPr="00D256CF">
        <w:rPr>
          <w:rFonts w:asciiTheme="minorHAnsi" w:hAnsiTheme="minorHAnsi" w:cstheme="minorHAnsi"/>
          <w:spacing w:val="1"/>
          <w:sz w:val="22"/>
          <w:szCs w:val="22"/>
        </w:rPr>
        <w:t>z</w:t>
      </w:r>
      <w:r w:rsidRPr="00D256CF">
        <w:rPr>
          <w:rFonts w:asciiTheme="minorHAnsi" w:hAnsiTheme="minorHAnsi" w:cstheme="minorHAnsi"/>
          <w:sz w:val="22"/>
          <w:szCs w:val="22"/>
        </w:rPr>
        <w:t>ków</w:t>
      </w:r>
      <w:r w:rsidR="00D256CF">
        <w:rPr>
          <w:rFonts w:asciiTheme="minorHAnsi" w:hAnsiTheme="minorHAnsi" w:cstheme="minorHAnsi"/>
          <w:sz w:val="22"/>
          <w:szCs w:val="22"/>
        </w:rPr>
        <w:t xml:space="preserve"> </w:t>
      </w:r>
      <w:r w:rsidRPr="00D256CF">
        <w:rPr>
          <w:rFonts w:asciiTheme="minorHAnsi" w:hAnsiTheme="minorHAnsi" w:cstheme="minorHAnsi"/>
          <w:spacing w:val="-1"/>
          <w:sz w:val="22"/>
          <w:szCs w:val="22"/>
        </w:rPr>
        <w:t>Za</w:t>
      </w:r>
      <w:r w:rsidRPr="00D256CF">
        <w:rPr>
          <w:rFonts w:asciiTheme="minorHAnsi" w:hAnsiTheme="minorHAnsi" w:cstheme="minorHAnsi"/>
          <w:sz w:val="22"/>
          <w:szCs w:val="22"/>
        </w:rPr>
        <w:t>m</w:t>
      </w:r>
      <w:r w:rsidRPr="00D256CF">
        <w:rPr>
          <w:rFonts w:asciiTheme="minorHAnsi" w:hAnsiTheme="minorHAnsi" w:cstheme="minorHAnsi"/>
          <w:spacing w:val="1"/>
          <w:sz w:val="22"/>
          <w:szCs w:val="22"/>
        </w:rPr>
        <w:t>a</w:t>
      </w:r>
      <w:r w:rsidRPr="00D256CF">
        <w:rPr>
          <w:rFonts w:asciiTheme="minorHAnsi" w:hAnsiTheme="minorHAnsi" w:cstheme="minorHAnsi"/>
          <w:spacing w:val="-1"/>
          <w:sz w:val="22"/>
          <w:szCs w:val="22"/>
        </w:rPr>
        <w:t>w</w:t>
      </w:r>
      <w:r w:rsidRPr="00D256CF">
        <w:rPr>
          <w:rFonts w:asciiTheme="minorHAnsi" w:hAnsiTheme="minorHAnsi" w:cstheme="minorHAnsi"/>
          <w:sz w:val="22"/>
          <w:szCs w:val="22"/>
        </w:rPr>
        <w:t>i</w:t>
      </w:r>
      <w:r w:rsidRPr="00D256CF">
        <w:rPr>
          <w:rFonts w:asciiTheme="minorHAnsi" w:hAnsiTheme="minorHAnsi" w:cstheme="minorHAnsi"/>
          <w:spacing w:val="-1"/>
          <w:sz w:val="22"/>
          <w:szCs w:val="22"/>
        </w:rPr>
        <w:t>a</w:t>
      </w:r>
      <w:r w:rsidRPr="00D256CF">
        <w:rPr>
          <w:rFonts w:asciiTheme="minorHAnsi" w:hAnsiTheme="minorHAnsi" w:cstheme="minorHAnsi"/>
          <w:sz w:val="22"/>
          <w:szCs w:val="22"/>
        </w:rPr>
        <w:t>j</w:t>
      </w:r>
      <w:r w:rsidRPr="00D256CF">
        <w:rPr>
          <w:rFonts w:asciiTheme="minorHAnsi" w:hAnsiTheme="minorHAnsi" w:cstheme="minorHAnsi"/>
          <w:spacing w:val="-1"/>
          <w:sz w:val="22"/>
          <w:szCs w:val="22"/>
        </w:rPr>
        <w:t>ąc</w:t>
      </w:r>
      <w:r w:rsidRPr="00D256CF">
        <w:rPr>
          <w:rFonts w:asciiTheme="minorHAnsi" w:hAnsiTheme="minorHAnsi" w:cstheme="minorHAnsi"/>
          <w:spacing w:val="1"/>
          <w:sz w:val="22"/>
          <w:szCs w:val="22"/>
        </w:rPr>
        <w:t>e</w:t>
      </w:r>
      <w:r w:rsidRPr="00D256CF">
        <w:rPr>
          <w:rFonts w:asciiTheme="minorHAnsi" w:hAnsiTheme="minorHAnsi" w:cstheme="minorHAnsi"/>
          <w:spacing w:val="-3"/>
          <w:sz w:val="22"/>
          <w:szCs w:val="22"/>
        </w:rPr>
        <w:t>g</w:t>
      </w:r>
      <w:r w:rsidRPr="00D256CF">
        <w:rPr>
          <w:rFonts w:asciiTheme="minorHAnsi" w:hAnsiTheme="minorHAnsi" w:cstheme="minorHAnsi"/>
          <w:sz w:val="22"/>
          <w:szCs w:val="22"/>
        </w:rPr>
        <w:t>o</w:t>
      </w:r>
      <w:r w:rsidR="00D256CF">
        <w:rPr>
          <w:rFonts w:asciiTheme="minorHAnsi" w:hAnsiTheme="minorHAnsi" w:cstheme="minorHAnsi"/>
          <w:sz w:val="22"/>
          <w:szCs w:val="22"/>
        </w:rPr>
        <w:t xml:space="preserve"> </w:t>
      </w:r>
      <w:r w:rsidRPr="00D256CF">
        <w:rPr>
          <w:rFonts w:asciiTheme="minorHAnsi" w:hAnsiTheme="minorHAnsi" w:cstheme="minorHAnsi"/>
          <w:spacing w:val="2"/>
          <w:sz w:val="22"/>
          <w:szCs w:val="22"/>
        </w:rPr>
        <w:t>n</w:t>
      </w:r>
      <w:r w:rsidRPr="00D256CF">
        <w:rPr>
          <w:rFonts w:asciiTheme="minorHAnsi" w:hAnsiTheme="minorHAnsi" w:cstheme="minorHAnsi"/>
          <w:spacing w:val="-1"/>
          <w:sz w:val="22"/>
          <w:szCs w:val="22"/>
        </w:rPr>
        <w:t>a</w:t>
      </w:r>
      <w:r w:rsidRPr="00D256CF">
        <w:rPr>
          <w:rFonts w:asciiTheme="minorHAnsi" w:hAnsiTheme="minorHAnsi" w:cstheme="minorHAnsi"/>
          <w:sz w:val="22"/>
          <w:szCs w:val="22"/>
        </w:rPr>
        <w:t>l</w:t>
      </w:r>
      <w:r w:rsidRPr="00D256CF">
        <w:rPr>
          <w:rFonts w:asciiTheme="minorHAnsi" w:hAnsiTheme="minorHAnsi" w:cstheme="minorHAnsi"/>
          <w:spacing w:val="-1"/>
          <w:sz w:val="22"/>
          <w:szCs w:val="22"/>
        </w:rPr>
        <w:t>e</w:t>
      </w:r>
      <w:r w:rsidRPr="00D256CF">
        <w:rPr>
          <w:rFonts w:asciiTheme="minorHAnsi" w:hAnsiTheme="minorHAnsi" w:cstheme="minorHAnsi"/>
          <w:spacing w:val="3"/>
          <w:sz w:val="22"/>
          <w:szCs w:val="22"/>
        </w:rPr>
        <w:t>ż</w:t>
      </w:r>
      <w:r w:rsidRPr="00D256CF">
        <w:rPr>
          <w:rFonts w:asciiTheme="minorHAnsi" w:hAnsiTheme="minorHAnsi" w:cstheme="minorHAnsi"/>
          <w:spacing w:val="-6"/>
          <w:sz w:val="22"/>
          <w:szCs w:val="22"/>
        </w:rPr>
        <w:t>y również</w:t>
      </w:r>
      <w:r w:rsidRPr="00D256CF">
        <w:rPr>
          <w:rFonts w:asciiTheme="minorHAnsi" w:hAnsiTheme="minorHAnsi" w:cstheme="minorHAnsi"/>
          <w:sz w:val="22"/>
          <w:szCs w:val="22"/>
        </w:rPr>
        <w:t xml:space="preserve">: </w:t>
      </w:r>
    </w:p>
    <w:p w14:paraId="719E1C0A" w14:textId="77777777" w:rsidR="00DC3AF2" w:rsidRPr="00D256CF" w:rsidRDefault="00D256CF" w:rsidP="00CE4195">
      <w:pPr>
        <w:pStyle w:val="Tekstpodstawowy"/>
        <w:widowControl w:val="0"/>
        <w:numPr>
          <w:ilvl w:val="0"/>
          <w:numId w:val="7"/>
        </w:numPr>
        <w:spacing w:after="0"/>
        <w:ind w:left="567"/>
        <w:rPr>
          <w:rFonts w:asciiTheme="minorHAnsi" w:hAnsiTheme="minorHAnsi" w:cstheme="minorHAnsi"/>
          <w:sz w:val="22"/>
          <w:szCs w:val="22"/>
        </w:rPr>
      </w:pPr>
      <w:r w:rsidRPr="00D256CF">
        <w:rPr>
          <w:rFonts w:asciiTheme="minorHAnsi" w:hAnsiTheme="minorHAnsi" w:cstheme="minorHAnsi"/>
          <w:spacing w:val="-1"/>
          <w:sz w:val="22"/>
          <w:szCs w:val="22"/>
        </w:rPr>
        <w:t>D</w:t>
      </w:r>
      <w:r w:rsidR="00490923" w:rsidRPr="00D256CF">
        <w:rPr>
          <w:rFonts w:asciiTheme="minorHAnsi" w:hAnsiTheme="minorHAnsi" w:cstheme="minorHAnsi"/>
          <w:sz w:val="22"/>
          <w:szCs w:val="22"/>
        </w:rPr>
        <w:t>ost</w:t>
      </w:r>
      <w:r w:rsidR="00490923" w:rsidRPr="00D256CF">
        <w:rPr>
          <w:rFonts w:asciiTheme="minorHAnsi" w:hAnsiTheme="minorHAnsi" w:cstheme="minorHAnsi"/>
          <w:spacing w:val="-1"/>
          <w:sz w:val="22"/>
          <w:szCs w:val="22"/>
        </w:rPr>
        <w:t>arc</w:t>
      </w:r>
      <w:r w:rsidR="00490923" w:rsidRPr="00D256CF">
        <w:rPr>
          <w:rFonts w:asciiTheme="minorHAnsi" w:hAnsiTheme="minorHAnsi" w:cstheme="minorHAnsi"/>
          <w:spacing w:val="1"/>
          <w:sz w:val="22"/>
          <w:szCs w:val="22"/>
        </w:rPr>
        <w:t>z</w:t>
      </w:r>
      <w:r w:rsidR="00490923" w:rsidRPr="00D256CF">
        <w:rPr>
          <w:rFonts w:asciiTheme="minorHAnsi" w:hAnsiTheme="minorHAnsi" w:cstheme="minorHAnsi"/>
          <w:spacing w:val="-1"/>
          <w:sz w:val="22"/>
          <w:szCs w:val="22"/>
        </w:rPr>
        <w:t>e</w:t>
      </w:r>
      <w:r w:rsidR="00490923" w:rsidRPr="00D256CF">
        <w:rPr>
          <w:rFonts w:asciiTheme="minorHAnsi" w:hAnsiTheme="minorHAnsi" w:cstheme="minorHAnsi"/>
          <w:sz w:val="22"/>
          <w:szCs w:val="22"/>
        </w:rPr>
        <w:t>nie</w:t>
      </w:r>
      <w:r>
        <w:rPr>
          <w:rFonts w:asciiTheme="minorHAnsi" w:hAnsiTheme="minorHAnsi" w:cstheme="minorHAnsi"/>
          <w:sz w:val="22"/>
          <w:szCs w:val="22"/>
        </w:rPr>
        <w:t xml:space="preserve"> </w:t>
      </w:r>
      <w:r w:rsidR="00490923" w:rsidRPr="00D256CF">
        <w:rPr>
          <w:rFonts w:asciiTheme="minorHAnsi" w:hAnsiTheme="minorHAnsi" w:cstheme="minorHAnsi"/>
          <w:spacing w:val="6"/>
          <w:sz w:val="22"/>
          <w:szCs w:val="22"/>
        </w:rPr>
        <w:t>W</w:t>
      </w:r>
      <w:r w:rsidR="00490923" w:rsidRPr="00D256CF">
        <w:rPr>
          <w:rFonts w:asciiTheme="minorHAnsi" w:hAnsiTheme="minorHAnsi" w:cstheme="minorHAnsi"/>
          <w:spacing w:val="-6"/>
          <w:sz w:val="22"/>
          <w:szCs w:val="22"/>
        </w:rPr>
        <w:t>y</w:t>
      </w:r>
      <w:r w:rsidR="00490923" w:rsidRPr="00D256CF">
        <w:rPr>
          <w:rFonts w:asciiTheme="minorHAnsi" w:hAnsiTheme="minorHAnsi" w:cstheme="minorHAnsi"/>
          <w:sz w:val="22"/>
          <w:szCs w:val="22"/>
        </w:rPr>
        <w:t>kon</w:t>
      </w:r>
      <w:r w:rsidR="00490923" w:rsidRPr="00D256CF">
        <w:rPr>
          <w:rFonts w:asciiTheme="minorHAnsi" w:hAnsiTheme="minorHAnsi" w:cstheme="minorHAnsi"/>
          <w:spacing w:val="-1"/>
          <w:sz w:val="22"/>
          <w:szCs w:val="22"/>
        </w:rPr>
        <w:t>a</w:t>
      </w:r>
      <w:r w:rsidR="00490923" w:rsidRPr="00D256CF">
        <w:rPr>
          <w:rFonts w:asciiTheme="minorHAnsi" w:hAnsiTheme="minorHAnsi" w:cstheme="minorHAnsi"/>
          <w:spacing w:val="2"/>
          <w:sz w:val="22"/>
          <w:szCs w:val="22"/>
        </w:rPr>
        <w:t>w</w:t>
      </w:r>
      <w:r w:rsidR="00490923" w:rsidRPr="00D256CF">
        <w:rPr>
          <w:rFonts w:asciiTheme="minorHAnsi" w:hAnsiTheme="minorHAnsi" w:cstheme="minorHAnsi"/>
          <w:spacing w:val="1"/>
          <w:sz w:val="22"/>
          <w:szCs w:val="22"/>
        </w:rPr>
        <w:t>c</w:t>
      </w:r>
      <w:r w:rsidR="00490923" w:rsidRPr="00D256CF">
        <w:rPr>
          <w:rFonts w:asciiTheme="minorHAnsi" w:hAnsiTheme="minorHAnsi" w:cstheme="minorHAnsi"/>
          <w:sz w:val="22"/>
          <w:szCs w:val="22"/>
        </w:rPr>
        <w:t>y</w:t>
      </w:r>
      <w:r>
        <w:rPr>
          <w:rFonts w:asciiTheme="minorHAnsi" w:hAnsiTheme="minorHAnsi" w:cstheme="minorHAnsi"/>
          <w:sz w:val="22"/>
          <w:szCs w:val="22"/>
        </w:rPr>
        <w:t xml:space="preserve"> </w:t>
      </w:r>
      <w:r w:rsidR="00490923" w:rsidRPr="00D256CF">
        <w:rPr>
          <w:rFonts w:asciiTheme="minorHAnsi" w:hAnsiTheme="minorHAnsi" w:cstheme="minorHAnsi"/>
          <w:sz w:val="22"/>
          <w:szCs w:val="22"/>
        </w:rPr>
        <w:t>po</w:t>
      </w:r>
      <w:r>
        <w:rPr>
          <w:rFonts w:asciiTheme="minorHAnsi" w:hAnsiTheme="minorHAnsi" w:cstheme="minorHAnsi"/>
          <w:sz w:val="22"/>
          <w:szCs w:val="22"/>
        </w:rPr>
        <w:t xml:space="preserve"> </w:t>
      </w:r>
      <w:r w:rsidR="00490923" w:rsidRPr="00D256CF">
        <w:rPr>
          <w:rFonts w:asciiTheme="minorHAnsi" w:hAnsiTheme="minorHAnsi" w:cstheme="minorHAnsi"/>
          <w:sz w:val="22"/>
          <w:szCs w:val="22"/>
        </w:rPr>
        <w:t>1</w:t>
      </w:r>
      <w:r>
        <w:rPr>
          <w:rFonts w:asciiTheme="minorHAnsi" w:hAnsiTheme="minorHAnsi" w:cstheme="minorHAnsi"/>
          <w:sz w:val="22"/>
          <w:szCs w:val="22"/>
        </w:rPr>
        <w:t xml:space="preserve"> </w:t>
      </w:r>
      <w:r w:rsidR="00490923" w:rsidRPr="00D256CF">
        <w:rPr>
          <w:rFonts w:asciiTheme="minorHAnsi" w:hAnsiTheme="minorHAnsi" w:cstheme="minorHAnsi"/>
          <w:spacing w:val="1"/>
          <w:sz w:val="22"/>
          <w:szCs w:val="22"/>
        </w:rPr>
        <w:t>e</w:t>
      </w:r>
      <w:r w:rsidR="00490923" w:rsidRPr="00D256CF">
        <w:rPr>
          <w:rFonts w:asciiTheme="minorHAnsi" w:hAnsiTheme="minorHAnsi" w:cstheme="minorHAnsi"/>
          <w:spacing w:val="-3"/>
          <w:sz w:val="22"/>
          <w:szCs w:val="22"/>
        </w:rPr>
        <w:t>g</w:t>
      </w:r>
      <w:r w:rsidR="00490923" w:rsidRPr="00D256CF">
        <w:rPr>
          <w:rFonts w:asciiTheme="minorHAnsi" w:hAnsiTheme="minorHAnsi" w:cstheme="minorHAnsi"/>
          <w:spacing w:val="1"/>
          <w:sz w:val="22"/>
          <w:szCs w:val="22"/>
        </w:rPr>
        <w:t>z</w:t>
      </w:r>
      <w:r w:rsidR="00490923" w:rsidRPr="00D256CF">
        <w:rPr>
          <w:rFonts w:asciiTheme="minorHAnsi" w:hAnsiTheme="minorHAnsi" w:cstheme="minorHAnsi"/>
          <w:sz w:val="22"/>
          <w:szCs w:val="22"/>
        </w:rPr>
        <w:t>.</w:t>
      </w:r>
      <w:r>
        <w:rPr>
          <w:rFonts w:asciiTheme="minorHAnsi" w:hAnsiTheme="minorHAnsi" w:cstheme="minorHAnsi"/>
          <w:sz w:val="22"/>
          <w:szCs w:val="22"/>
        </w:rPr>
        <w:t xml:space="preserve"> </w:t>
      </w:r>
      <w:r w:rsidR="00490923" w:rsidRPr="00D256CF">
        <w:rPr>
          <w:rFonts w:asciiTheme="minorHAnsi" w:hAnsiTheme="minorHAnsi" w:cstheme="minorHAnsi"/>
          <w:sz w:val="22"/>
          <w:szCs w:val="22"/>
        </w:rPr>
        <w:t>kompl</w:t>
      </w:r>
      <w:r w:rsidR="00490923" w:rsidRPr="00D256CF">
        <w:rPr>
          <w:rFonts w:asciiTheme="minorHAnsi" w:hAnsiTheme="minorHAnsi" w:cstheme="minorHAnsi"/>
          <w:spacing w:val="-1"/>
          <w:sz w:val="22"/>
          <w:szCs w:val="22"/>
        </w:rPr>
        <w:t>e</w:t>
      </w:r>
      <w:r w:rsidR="00490923" w:rsidRPr="00D256CF">
        <w:rPr>
          <w:rFonts w:asciiTheme="minorHAnsi" w:hAnsiTheme="minorHAnsi" w:cstheme="minorHAnsi"/>
          <w:sz w:val="22"/>
          <w:szCs w:val="22"/>
        </w:rPr>
        <w:t>tn</w:t>
      </w:r>
      <w:r w:rsidR="00490923" w:rsidRPr="00D256CF">
        <w:rPr>
          <w:rFonts w:asciiTheme="minorHAnsi" w:hAnsiTheme="minorHAnsi" w:cstheme="minorHAnsi"/>
          <w:spacing w:val="-1"/>
          <w:sz w:val="22"/>
          <w:szCs w:val="22"/>
        </w:rPr>
        <w:t>e</w:t>
      </w:r>
      <w:r w:rsidR="00490923" w:rsidRPr="00D256CF">
        <w:rPr>
          <w:rFonts w:asciiTheme="minorHAnsi" w:hAnsiTheme="minorHAnsi" w:cstheme="minorHAnsi"/>
          <w:sz w:val="22"/>
          <w:szCs w:val="22"/>
        </w:rPr>
        <w:t>j niezbędnej</w:t>
      </w:r>
      <w:r>
        <w:rPr>
          <w:rFonts w:asciiTheme="minorHAnsi" w:hAnsiTheme="minorHAnsi" w:cstheme="minorHAnsi"/>
          <w:sz w:val="22"/>
          <w:szCs w:val="22"/>
        </w:rPr>
        <w:t xml:space="preserve"> </w:t>
      </w:r>
      <w:r w:rsidR="00490923" w:rsidRPr="00D256CF">
        <w:rPr>
          <w:rFonts w:asciiTheme="minorHAnsi" w:hAnsiTheme="minorHAnsi" w:cstheme="minorHAnsi"/>
          <w:spacing w:val="2"/>
          <w:sz w:val="22"/>
          <w:szCs w:val="22"/>
        </w:rPr>
        <w:t>d</w:t>
      </w:r>
      <w:r w:rsidR="00490923" w:rsidRPr="00D256CF">
        <w:rPr>
          <w:rFonts w:asciiTheme="minorHAnsi" w:hAnsiTheme="minorHAnsi" w:cstheme="minorHAnsi"/>
          <w:sz w:val="22"/>
          <w:szCs w:val="22"/>
        </w:rPr>
        <w:t>okum</w:t>
      </w:r>
      <w:r w:rsidR="00490923" w:rsidRPr="00D256CF">
        <w:rPr>
          <w:rFonts w:asciiTheme="minorHAnsi" w:hAnsiTheme="minorHAnsi" w:cstheme="minorHAnsi"/>
          <w:spacing w:val="-1"/>
          <w:sz w:val="22"/>
          <w:szCs w:val="22"/>
        </w:rPr>
        <w:t>e</w:t>
      </w:r>
      <w:r w:rsidR="00490923" w:rsidRPr="00D256CF">
        <w:rPr>
          <w:rFonts w:asciiTheme="minorHAnsi" w:hAnsiTheme="minorHAnsi" w:cstheme="minorHAnsi"/>
          <w:sz w:val="22"/>
          <w:szCs w:val="22"/>
        </w:rPr>
        <w:t>nt</w:t>
      </w:r>
      <w:r w:rsidR="00490923" w:rsidRPr="00D256CF">
        <w:rPr>
          <w:rFonts w:asciiTheme="minorHAnsi" w:hAnsiTheme="minorHAnsi" w:cstheme="minorHAnsi"/>
          <w:spacing w:val="-1"/>
          <w:sz w:val="22"/>
          <w:szCs w:val="22"/>
        </w:rPr>
        <w:t>ac</w:t>
      </w:r>
      <w:r w:rsidR="00490923" w:rsidRPr="00D256CF">
        <w:rPr>
          <w:rFonts w:asciiTheme="minorHAnsi" w:hAnsiTheme="minorHAnsi" w:cstheme="minorHAnsi"/>
          <w:sz w:val="22"/>
          <w:szCs w:val="22"/>
        </w:rPr>
        <w:t>ji</w:t>
      </w:r>
      <w:r>
        <w:rPr>
          <w:rFonts w:asciiTheme="minorHAnsi" w:hAnsiTheme="minorHAnsi" w:cstheme="minorHAnsi"/>
          <w:sz w:val="22"/>
          <w:szCs w:val="22"/>
        </w:rPr>
        <w:t xml:space="preserve"> </w:t>
      </w:r>
      <w:r w:rsidR="00490923" w:rsidRPr="00D256CF">
        <w:rPr>
          <w:rFonts w:asciiTheme="minorHAnsi" w:hAnsiTheme="minorHAnsi" w:cstheme="minorHAnsi"/>
          <w:sz w:val="22"/>
          <w:szCs w:val="22"/>
        </w:rPr>
        <w:t>p</w:t>
      </w:r>
      <w:r w:rsidR="00490923" w:rsidRPr="00D256CF">
        <w:rPr>
          <w:rFonts w:asciiTheme="minorHAnsi" w:hAnsiTheme="minorHAnsi" w:cstheme="minorHAnsi"/>
          <w:spacing w:val="-1"/>
          <w:sz w:val="22"/>
          <w:szCs w:val="22"/>
        </w:rPr>
        <w:t>r</w:t>
      </w:r>
      <w:r w:rsidR="00490923" w:rsidRPr="00D256CF">
        <w:rPr>
          <w:rFonts w:asciiTheme="minorHAnsi" w:hAnsiTheme="minorHAnsi" w:cstheme="minorHAnsi"/>
          <w:sz w:val="22"/>
          <w:szCs w:val="22"/>
        </w:rPr>
        <w:t>oj</w:t>
      </w:r>
      <w:r w:rsidR="00490923" w:rsidRPr="00D256CF">
        <w:rPr>
          <w:rFonts w:asciiTheme="minorHAnsi" w:hAnsiTheme="minorHAnsi" w:cstheme="minorHAnsi"/>
          <w:spacing w:val="-1"/>
          <w:sz w:val="22"/>
          <w:szCs w:val="22"/>
        </w:rPr>
        <w:t>e</w:t>
      </w:r>
      <w:r w:rsidR="00490923" w:rsidRPr="00D256CF">
        <w:rPr>
          <w:rFonts w:asciiTheme="minorHAnsi" w:hAnsiTheme="minorHAnsi" w:cstheme="minorHAnsi"/>
          <w:sz w:val="22"/>
          <w:szCs w:val="22"/>
        </w:rPr>
        <w:t>kto</w:t>
      </w:r>
      <w:r w:rsidR="00490923" w:rsidRPr="00D256CF">
        <w:rPr>
          <w:rFonts w:asciiTheme="minorHAnsi" w:hAnsiTheme="minorHAnsi" w:cstheme="minorHAnsi"/>
          <w:spacing w:val="-1"/>
          <w:sz w:val="22"/>
          <w:szCs w:val="22"/>
        </w:rPr>
        <w:t>we</w:t>
      </w:r>
      <w:r w:rsidR="00490923" w:rsidRPr="00D256CF">
        <w:rPr>
          <w:rFonts w:asciiTheme="minorHAnsi" w:hAnsiTheme="minorHAnsi" w:cstheme="minorHAnsi"/>
          <w:sz w:val="22"/>
          <w:szCs w:val="22"/>
        </w:rPr>
        <w:t>j</w:t>
      </w:r>
      <w:r>
        <w:rPr>
          <w:rFonts w:asciiTheme="minorHAnsi" w:hAnsiTheme="minorHAnsi" w:cstheme="minorHAnsi"/>
          <w:sz w:val="22"/>
          <w:szCs w:val="22"/>
        </w:rPr>
        <w:t xml:space="preserve"> </w:t>
      </w:r>
      <w:r w:rsidR="00490923" w:rsidRPr="00D256CF">
        <w:rPr>
          <w:rFonts w:asciiTheme="minorHAnsi" w:hAnsiTheme="minorHAnsi" w:cstheme="minorHAnsi"/>
          <w:sz w:val="22"/>
          <w:szCs w:val="22"/>
        </w:rPr>
        <w:t>in</w:t>
      </w:r>
      <w:r w:rsidR="00490923" w:rsidRPr="00D256CF">
        <w:rPr>
          <w:rFonts w:asciiTheme="minorHAnsi" w:hAnsiTheme="minorHAnsi" w:cstheme="minorHAnsi"/>
          <w:spacing w:val="-1"/>
          <w:sz w:val="22"/>
          <w:szCs w:val="22"/>
        </w:rPr>
        <w:t>we</w:t>
      </w:r>
      <w:r w:rsidR="00490923" w:rsidRPr="00D256CF">
        <w:rPr>
          <w:rFonts w:asciiTheme="minorHAnsi" w:hAnsiTheme="minorHAnsi" w:cstheme="minorHAnsi"/>
          <w:sz w:val="22"/>
          <w:szCs w:val="22"/>
        </w:rPr>
        <w:t>s</w:t>
      </w:r>
      <w:r w:rsidR="00490923" w:rsidRPr="00D256CF">
        <w:rPr>
          <w:rFonts w:asciiTheme="minorHAnsi" w:hAnsiTheme="minorHAnsi" w:cstheme="minorHAnsi"/>
          <w:spacing w:val="2"/>
          <w:sz w:val="22"/>
          <w:szCs w:val="22"/>
        </w:rPr>
        <w:t>t</w:t>
      </w:r>
      <w:r w:rsidR="00490923" w:rsidRPr="00D256CF">
        <w:rPr>
          <w:rFonts w:asciiTheme="minorHAnsi" w:hAnsiTheme="minorHAnsi" w:cstheme="minorHAnsi"/>
          <w:spacing w:val="-6"/>
          <w:sz w:val="22"/>
          <w:szCs w:val="22"/>
        </w:rPr>
        <w:t>y</w:t>
      </w:r>
      <w:r w:rsidR="00490923" w:rsidRPr="00D256CF">
        <w:rPr>
          <w:rFonts w:asciiTheme="minorHAnsi" w:hAnsiTheme="minorHAnsi" w:cstheme="minorHAnsi"/>
          <w:spacing w:val="-1"/>
          <w:sz w:val="22"/>
          <w:szCs w:val="22"/>
        </w:rPr>
        <w:t>c</w:t>
      </w:r>
      <w:r w:rsidR="00490923" w:rsidRPr="00D256CF">
        <w:rPr>
          <w:rFonts w:asciiTheme="minorHAnsi" w:hAnsiTheme="minorHAnsi" w:cstheme="minorHAnsi"/>
          <w:sz w:val="22"/>
          <w:szCs w:val="22"/>
        </w:rPr>
        <w:t>ji</w:t>
      </w:r>
      <w:r>
        <w:rPr>
          <w:rFonts w:asciiTheme="minorHAnsi" w:hAnsiTheme="minorHAnsi" w:cstheme="minorHAnsi"/>
          <w:sz w:val="22"/>
          <w:szCs w:val="22"/>
        </w:rPr>
        <w:t xml:space="preserve"> </w:t>
      </w:r>
      <w:r w:rsidR="00490923" w:rsidRPr="00D256CF">
        <w:rPr>
          <w:rFonts w:asciiTheme="minorHAnsi" w:hAnsiTheme="minorHAnsi" w:cstheme="minorHAnsi"/>
          <w:sz w:val="22"/>
          <w:szCs w:val="22"/>
        </w:rPr>
        <w:t>obj</w:t>
      </w:r>
      <w:r w:rsidR="00490923" w:rsidRPr="00D256CF">
        <w:rPr>
          <w:rFonts w:asciiTheme="minorHAnsi" w:hAnsiTheme="minorHAnsi" w:cstheme="minorHAnsi"/>
          <w:spacing w:val="-1"/>
          <w:sz w:val="22"/>
          <w:szCs w:val="22"/>
        </w:rPr>
        <w:t>ę</w:t>
      </w:r>
      <w:r w:rsidR="00490923" w:rsidRPr="00D256CF">
        <w:rPr>
          <w:rFonts w:asciiTheme="minorHAnsi" w:hAnsiTheme="minorHAnsi" w:cstheme="minorHAnsi"/>
          <w:spacing w:val="2"/>
          <w:sz w:val="22"/>
          <w:szCs w:val="22"/>
        </w:rPr>
        <w:t>t</w:t>
      </w:r>
      <w:r w:rsidR="00490923" w:rsidRPr="00D256CF">
        <w:rPr>
          <w:rFonts w:asciiTheme="minorHAnsi" w:hAnsiTheme="minorHAnsi" w:cstheme="minorHAnsi"/>
          <w:spacing w:val="-6"/>
          <w:sz w:val="22"/>
          <w:szCs w:val="22"/>
        </w:rPr>
        <w:t>y</w:t>
      </w:r>
      <w:r w:rsidR="00490923" w:rsidRPr="00D256CF">
        <w:rPr>
          <w:rFonts w:asciiTheme="minorHAnsi" w:hAnsiTheme="minorHAnsi" w:cstheme="minorHAnsi"/>
          <w:spacing w:val="-1"/>
          <w:sz w:val="22"/>
          <w:szCs w:val="22"/>
        </w:rPr>
        <w:t>c</w:t>
      </w:r>
      <w:r w:rsidR="00490923" w:rsidRPr="00D256CF">
        <w:rPr>
          <w:rFonts w:asciiTheme="minorHAnsi" w:hAnsiTheme="minorHAnsi" w:cstheme="minorHAnsi"/>
          <w:sz w:val="22"/>
          <w:szCs w:val="22"/>
        </w:rPr>
        <w:t>h</w:t>
      </w:r>
      <w:r>
        <w:rPr>
          <w:rFonts w:asciiTheme="minorHAnsi" w:hAnsiTheme="minorHAnsi" w:cstheme="minorHAnsi"/>
          <w:sz w:val="22"/>
          <w:szCs w:val="22"/>
        </w:rPr>
        <w:t xml:space="preserve"> </w:t>
      </w:r>
      <w:r w:rsidR="00490923" w:rsidRPr="00D256CF">
        <w:rPr>
          <w:rFonts w:asciiTheme="minorHAnsi" w:hAnsiTheme="minorHAnsi" w:cstheme="minorHAnsi"/>
          <w:spacing w:val="2"/>
          <w:sz w:val="22"/>
          <w:szCs w:val="22"/>
        </w:rPr>
        <w:t>n</w:t>
      </w:r>
      <w:r w:rsidR="00490923" w:rsidRPr="00D256CF">
        <w:rPr>
          <w:rFonts w:asciiTheme="minorHAnsi" w:hAnsiTheme="minorHAnsi" w:cstheme="minorHAnsi"/>
          <w:spacing w:val="-1"/>
          <w:sz w:val="22"/>
          <w:szCs w:val="22"/>
        </w:rPr>
        <w:t>a</w:t>
      </w:r>
      <w:r w:rsidR="00490923" w:rsidRPr="00D256CF">
        <w:rPr>
          <w:rFonts w:asciiTheme="minorHAnsi" w:hAnsiTheme="minorHAnsi" w:cstheme="minorHAnsi"/>
          <w:sz w:val="22"/>
          <w:szCs w:val="22"/>
        </w:rPr>
        <w:t>d</w:t>
      </w:r>
      <w:r w:rsidR="00490923" w:rsidRPr="00D256CF">
        <w:rPr>
          <w:rFonts w:asciiTheme="minorHAnsi" w:hAnsiTheme="minorHAnsi" w:cstheme="minorHAnsi"/>
          <w:spacing w:val="1"/>
          <w:sz w:val="22"/>
          <w:szCs w:val="22"/>
        </w:rPr>
        <w:t>z</w:t>
      </w:r>
      <w:r w:rsidR="00490923" w:rsidRPr="00D256CF">
        <w:rPr>
          <w:rFonts w:asciiTheme="minorHAnsi" w:hAnsiTheme="minorHAnsi" w:cstheme="minorHAnsi"/>
          <w:sz w:val="22"/>
          <w:szCs w:val="22"/>
        </w:rPr>
        <w:t>o</w:t>
      </w:r>
      <w:r w:rsidR="00490923" w:rsidRPr="00D256CF">
        <w:rPr>
          <w:rFonts w:asciiTheme="minorHAnsi" w:hAnsiTheme="minorHAnsi" w:cstheme="minorHAnsi"/>
          <w:spacing w:val="-1"/>
          <w:sz w:val="22"/>
          <w:szCs w:val="22"/>
        </w:rPr>
        <w:t>re</w:t>
      </w:r>
      <w:r w:rsidR="00490923" w:rsidRPr="00D256CF">
        <w:rPr>
          <w:rFonts w:asciiTheme="minorHAnsi" w:hAnsiTheme="minorHAnsi" w:cstheme="minorHAnsi"/>
          <w:sz w:val="22"/>
          <w:szCs w:val="22"/>
        </w:rPr>
        <w:t>m</w:t>
      </w:r>
      <w:r>
        <w:rPr>
          <w:rFonts w:asciiTheme="minorHAnsi" w:hAnsiTheme="minorHAnsi" w:cstheme="minorHAnsi"/>
          <w:sz w:val="22"/>
          <w:szCs w:val="22"/>
        </w:rPr>
        <w:t xml:space="preserve"> </w:t>
      </w:r>
      <w:r w:rsidR="00490923" w:rsidRPr="00D256CF">
        <w:rPr>
          <w:rFonts w:asciiTheme="minorHAnsi" w:hAnsiTheme="minorHAnsi" w:cstheme="minorHAnsi"/>
          <w:sz w:val="22"/>
          <w:szCs w:val="22"/>
        </w:rPr>
        <w:t>in</w:t>
      </w:r>
      <w:r w:rsidR="00490923" w:rsidRPr="00D256CF">
        <w:rPr>
          <w:rFonts w:asciiTheme="minorHAnsi" w:hAnsiTheme="minorHAnsi" w:cstheme="minorHAnsi"/>
          <w:spacing w:val="-1"/>
          <w:sz w:val="22"/>
          <w:szCs w:val="22"/>
        </w:rPr>
        <w:t>we</w:t>
      </w:r>
      <w:r w:rsidR="00490923" w:rsidRPr="00D256CF">
        <w:rPr>
          <w:rFonts w:asciiTheme="minorHAnsi" w:hAnsiTheme="minorHAnsi" w:cstheme="minorHAnsi"/>
          <w:spacing w:val="2"/>
          <w:sz w:val="22"/>
          <w:szCs w:val="22"/>
        </w:rPr>
        <w:t>s</w:t>
      </w:r>
      <w:r w:rsidR="00490923" w:rsidRPr="00D256CF">
        <w:rPr>
          <w:rFonts w:asciiTheme="minorHAnsi" w:hAnsiTheme="minorHAnsi" w:cstheme="minorHAnsi"/>
          <w:sz w:val="22"/>
          <w:szCs w:val="22"/>
        </w:rPr>
        <w:t>to</w:t>
      </w:r>
      <w:r w:rsidR="00490923" w:rsidRPr="00D256CF">
        <w:rPr>
          <w:rFonts w:asciiTheme="minorHAnsi" w:hAnsiTheme="minorHAnsi" w:cstheme="minorHAnsi"/>
          <w:spacing w:val="-1"/>
          <w:sz w:val="22"/>
          <w:szCs w:val="22"/>
        </w:rPr>
        <w:t>r</w:t>
      </w:r>
      <w:r w:rsidR="00490923" w:rsidRPr="00D256CF">
        <w:rPr>
          <w:rFonts w:asciiTheme="minorHAnsi" w:hAnsiTheme="minorHAnsi" w:cstheme="minorHAnsi"/>
          <w:sz w:val="22"/>
          <w:szCs w:val="22"/>
        </w:rPr>
        <w:t>skim obejmującą w szczególności:</w:t>
      </w:r>
    </w:p>
    <w:p w14:paraId="59A690B6" w14:textId="77777777" w:rsidR="00DC3AF2" w:rsidRPr="00D256CF" w:rsidRDefault="00490923" w:rsidP="00CE4195">
      <w:pPr>
        <w:pStyle w:val="Tekstpodstawowy"/>
        <w:numPr>
          <w:ilvl w:val="0"/>
          <w:numId w:val="8"/>
        </w:numPr>
        <w:spacing w:after="0"/>
        <w:ind w:left="709"/>
        <w:rPr>
          <w:rFonts w:asciiTheme="minorHAnsi" w:hAnsiTheme="minorHAnsi" w:cstheme="minorHAnsi"/>
          <w:sz w:val="22"/>
          <w:szCs w:val="22"/>
        </w:rPr>
      </w:pPr>
      <w:r w:rsidRPr="00D256CF">
        <w:rPr>
          <w:rFonts w:asciiTheme="minorHAnsi" w:hAnsiTheme="minorHAnsi" w:cstheme="minorHAnsi"/>
          <w:sz w:val="22"/>
          <w:szCs w:val="22"/>
        </w:rPr>
        <w:t xml:space="preserve">projekty wykonawcze, w których jest posiadaniu; </w:t>
      </w:r>
    </w:p>
    <w:p w14:paraId="660A714E" w14:textId="77777777" w:rsidR="00DC3AF2" w:rsidRPr="00D256CF" w:rsidRDefault="00490923" w:rsidP="00CE4195">
      <w:pPr>
        <w:pStyle w:val="Tekstpodstawowy"/>
        <w:numPr>
          <w:ilvl w:val="0"/>
          <w:numId w:val="8"/>
        </w:numPr>
        <w:spacing w:after="0"/>
        <w:ind w:left="709"/>
        <w:rPr>
          <w:rFonts w:asciiTheme="minorHAnsi" w:hAnsiTheme="minorHAnsi" w:cstheme="minorHAnsi"/>
          <w:sz w:val="22"/>
          <w:szCs w:val="22"/>
        </w:rPr>
      </w:pPr>
      <w:r w:rsidRPr="00D256CF">
        <w:rPr>
          <w:rFonts w:asciiTheme="minorHAnsi" w:hAnsiTheme="minorHAnsi" w:cstheme="minorHAnsi"/>
          <w:sz w:val="22"/>
          <w:szCs w:val="22"/>
        </w:rPr>
        <w:t xml:space="preserve">kopie umów na roboty wraz z załącznikami; </w:t>
      </w:r>
    </w:p>
    <w:p w14:paraId="39A99959" w14:textId="77777777" w:rsidR="00DC3AF2" w:rsidRPr="00D256CF" w:rsidRDefault="00490923" w:rsidP="00CE4195">
      <w:pPr>
        <w:pStyle w:val="Tekstpodstawowy"/>
        <w:numPr>
          <w:ilvl w:val="0"/>
          <w:numId w:val="8"/>
        </w:numPr>
        <w:spacing w:after="0"/>
        <w:ind w:left="709"/>
        <w:rPr>
          <w:rFonts w:asciiTheme="minorHAnsi" w:hAnsiTheme="minorHAnsi" w:cstheme="minorHAnsi"/>
          <w:sz w:val="22"/>
          <w:szCs w:val="22"/>
        </w:rPr>
      </w:pPr>
      <w:r w:rsidRPr="00D256CF">
        <w:rPr>
          <w:rFonts w:asciiTheme="minorHAnsi" w:hAnsiTheme="minorHAnsi" w:cstheme="minorHAnsi"/>
          <w:sz w:val="22"/>
          <w:szCs w:val="22"/>
        </w:rPr>
        <w:t>wszystkie będące w posiadaniu Zamawiającego zgłoszenia i decyzje wydane przez odpowiednie organy administracyjne</w:t>
      </w:r>
    </w:p>
    <w:p w14:paraId="3A6CC745" w14:textId="77777777" w:rsidR="00DC3AF2" w:rsidRPr="00D256CF" w:rsidRDefault="00490923" w:rsidP="00CE4195">
      <w:pPr>
        <w:pStyle w:val="Tekstpodstawowy"/>
        <w:numPr>
          <w:ilvl w:val="0"/>
          <w:numId w:val="8"/>
        </w:numPr>
        <w:spacing w:after="0"/>
        <w:ind w:left="709"/>
        <w:rPr>
          <w:rFonts w:asciiTheme="minorHAnsi" w:hAnsiTheme="minorHAnsi" w:cstheme="minorHAnsi"/>
          <w:sz w:val="22"/>
          <w:szCs w:val="22"/>
        </w:rPr>
      </w:pPr>
      <w:r w:rsidRPr="00D256CF">
        <w:rPr>
          <w:rFonts w:asciiTheme="minorHAnsi" w:hAnsiTheme="minorHAnsi" w:cstheme="minorHAnsi"/>
          <w:sz w:val="22"/>
          <w:szCs w:val="22"/>
        </w:rPr>
        <w:t>listę osób personelu Zamawiającego uczestniczących w realizacji przedsięwzięcia.</w:t>
      </w:r>
    </w:p>
    <w:p w14:paraId="7A257708" w14:textId="77777777" w:rsidR="00DC3AF2" w:rsidRPr="00D256CF" w:rsidRDefault="00490923" w:rsidP="0004678C">
      <w:pPr>
        <w:pStyle w:val="Tekstpodstawowy"/>
        <w:numPr>
          <w:ilvl w:val="0"/>
          <w:numId w:val="8"/>
        </w:numPr>
        <w:spacing w:after="0"/>
        <w:ind w:left="349"/>
        <w:rPr>
          <w:rFonts w:asciiTheme="minorHAnsi" w:hAnsiTheme="minorHAnsi" w:cstheme="minorHAnsi"/>
          <w:sz w:val="22"/>
          <w:szCs w:val="22"/>
        </w:rPr>
      </w:pPr>
      <w:r w:rsidRPr="00D256CF">
        <w:rPr>
          <w:rFonts w:asciiTheme="minorHAnsi" w:hAnsiTheme="minorHAnsi" w:cstheme="minorHAnsi"/>
          <w:sz w:val="22"/>
          <w:szCs w:val="22"/>
        </w:rPr>
        <w:t>Kopię umowy o dofinansowanie wraz z załącznikami</w:t>
      </w:r>
      <w:r w:rsidR="00DB19C1">
        <w:rPr>
          <w:rFonts w:asciiTheme="minorHAnsi" w:hAnsiTheme="minorHAnsi" w:cstheme="minorHAnsi"/>
          <w:sz w:val="22"/>
          <w:szCs w:val="22"/>
        </w:rPr>
        <w:t xml:space="preserve"> </w:t>
      </w:r>
      <w:r w:rsidRPr="00D256CF">
        <w:rPr>
          <w:rFonts w:asciiTheme="minorHAnsi" w:hAnsiTheme="minorHAnsi" w:cstheme="minorHAnsi"/>
          <w:sz w:val="22"/>
          <w:szCs w:val="22"/>
        </w:rPr>
        <w:t xml:space="preserve">oraz Program </w:t>
      </w:r>
      <w:proofErr w:type="spellStart"/>
      <w:r w:rsidRPr="00D256CF">
        <w:rPr>
          <w:rFonts w:asciiTheme="minorHAnsi" w:hAnsiTheme="minorHAnsi" w:cstheme="minorHAnsi"/>
          <w:sz w:val="22"/>
          <w:szCs w:val="22"/>
        </w:rPr>
        <w:t>Funkcjonalno</w:t>
      </w:r>
      <w:proofErr w:type="spellEnd"/>
      <w:r w:rsidRPr="00D256CF">
        <w:rPr>
          <w:rFonts w:asciiTheme="minorHAnsi" w:hAnsiTheme="minorHAnsi" w:cstheme="minorHAnsi"/>
          <w:sz w:val="22"/>
          <w:szCs w:val="22"/>
        </w:rPr>
        <w:t xml:space="preserve"> – Użytkowy dla Zadania 1.</w:t>
      </w:r>
    </w:p>
    <w:p w14:paraId="0A546D5D" w14:textId="77777777" w:rsidR="00DC3AF2" w:rsidRPr="00D256CF" w:rsidRDefault="00490923" w:rsidP="00CE4195">
      <w:pPr>
        <w:pStyle w:val="Tekstpodstawowy"/>
        <w:widowControl w:val="0"/>
        <w:numPr>
          <w:ilvl w:val="0"/>
          <w:numId w:val="7"/>
        </w:numPr>
        <w:spacing w:after="0"/>
        <w:ind w:left="567"/>
        <w:rPr>
          <w:rFonts w:asciiTheme="minorHAnsi" w:hAnsiTheme="minorHAnsi" w:cstheme="minorHAnsi"/>
          <w:spacing w:val="-1"/>
          <w:sz w:val="22"/>
          <w:szCs w:val="22"/>
        </w:rPr>
      </w:pPr>
      <w:r w:rsidRPr="00D256CF">
        <w:rPr>
          <w:rFonts w:asciiTheme="minorHAnsi" w:hAnsiTheme="minorHAnsi" w:cstheme="minorHAnsi"/>
          <w:spacing w:val="-1"/>
          <w:sz w:val="22"/>
          <w:szCs w:val="22"/>
        </w:rPr>
        <w:t>informowanie Wykonawcy o wprowadzonych zmianach w dokumentacji projektowej oraz w umowie o roboty budowlane zawartej z wykonawcą robót;</w:t>
      </w:r>
    </w:p>
    <w:p w14:paraId="63F43B36" w14:textId="77777777" w:rsidR="00DC3AF2" w:rsidRPr="00D256CF" w:rsidRDefault="00490923" w:rsidP="00CE4195">
      <w:pPr>
        <w:pStyle w:val="Tekstpodstawowy"/>
        <w:widowControl w:val="0"/>
        <w:numPr>
          <w:ilvl w:val="0"/>
          <w:numId w:val="7"/>
        </w:numPr>
        <w:spacing w:after="0"/>
        <w:ind w:left="567"/>
        <w:rPr>
          <w:rFonts w:asciiTheme="minorHAnsi" w:hAnsiTheme="minorHAnsi" w:cstheme="minorHAnsi"/>
          <w:spacing w:val="-1"/>
          <w:sz w:val="22"/>
          <w:szCs w:val="22"/>
        </w:rPr>
      </w:pPr>
      <w:r w:rsidRPr="00D256CF">
        <w:rPr>
          <w:rFonts w:asciiTheme="minorHAnsi" w:hAnsiTheme="minorHAnsi" w:cstheme="minorHAnsi"/>
          <w:spacing w:val="-1"/>
          <w:sz w:val="22"/>
          <w:szCs w:val="22"/>
        </w:rPr>
        <w:t>dokonanie odbioru końcowego i częściowego robót budowlanych wykonywanych przez wykonawcę robót, przy współudziale Wykonawcy;</w:t>
      </w:r>
    </w:p>
    <w:p w14:paraId="2B9069D3" w14:textId="77777777" w:rsidR="00DC3AF2" w:rsidRPr="00D256CF" w:rsidRDefault="00490923" w:rsidP="00CE4195">
      <w:pPr>
        <w:pStyle w:val="Tekstpodstawowy"/>
        <w:widowControl w:val="0"/>
        <w:numPr>
          <w:ilvl w:val="0"/>
          <w:numId w:val="7"/>
        </w:numPr>
        <w:spacing w:after="0"/>
        <w:ind w:left="567"/>
        <w:jc w:val="both"/>
        <w:rPr>
          <w:rFonts w:asciiTheme="minorHAnsi" w:hAnsiTheme="minorHAnsi" w:cstheme="minorHAnsi"/>
          <w:spacing w:val="-1"/>
          <w:sz w:val="22"/>
          <w:szCs w:val="22"/>
        </w:rPr>
      </w:pPr>
      <w:r w:rsidRPr="00D256CF">
        <w:rPr>
          <w:rFonts w:asciiTheme="minorHAnsi" w:hAnsiTheme="minorHAnsi" w:cstheme="minorHAnsi"/>
          <w:spacing w:val="-1"/>
          <w:sz w:val="22"/>
          <w:szCs w:val="22"/>
        </w:rPr>
        <w:t xml:space="preserve">wsparcie w zagadnieniach formalnych w przypadkach, gdzie uczestnictwo Zamawiającego jest wymagane przez prawo i dozwolone przez instytucje zaangażowane w Projekt, w których Inżynier Kontraktu jest uprawniony do reprezentowania Zamawiającego; </w:t>
      </w:r>
    </w:p>
    <w:p w14:paraId="5E388A02" w14:textId="77777777" w:rsidR="00DC3AF2" w:rsidRPr="00D256CF" w:rsidRDefault="00DC3AF2" w:rsidP="0003499B">
      <w:pPr>
        <w:rPr>
          <w:rFonts w:asciiTheme="minorHAnsi" w:hAnsiTheme="minorHAnsi" w:cstheme="minorHAnsi"/>
          <w:sz w:val="22"/>
          <w:szCs w:val="22"/>
        </w:rPr>
      </w:pPr>
    </w:p>
    <w:p w14:paraId="3A135E12" w14:textId="77777777" w:rsidR="00DC3AF2" w:rsidRPr="00D256CF" w:rsidRDefault="00490923" w:rsidP="0003499B">
      <w:pPr>
        <w:pStyle w:val="Tekstpodstawowy"/>
        <w:spacing w:after="0"/>
        <w:jc w:val="center"/>
        <w:rPr>
          <w:rFonts w:asciiTheme="minorHAnsi" w:hAnsiTheme="minorHAnsi" w:cstheme="minorHAnsi"/>
          <w:sz w:val="22"/>
          <w:szCs w:val="22"/>
        </w:rPr>
      </w:pPr>
      <w:r w:rsidRPr="00D256CF">
        <w:rPr>
          <w:rFonts w:asciiTheme="minorHAnsi" w:hAnsiTheme="minorHAnsi" w:cstheme="minorHAnsi"/>
          <w:sz w:val="22"/>
          <w:szCs w:val="22"/>
        </w:rPr>
        <w:t>§</w:t>
      </w:r>
      <w:r w:rsidRPr="00D256CF">
        <w:rPr>
          <w:rFonts w:asciiTheme="minorHAnsi" w:hAnsiTheme="minorHAnsi" w:cstheme="minorHAnsi"/>
          <w:spacing w:val="-9"/>
          <w:sz w:val="22"/>
          <w:szCs w:val="22"/>
        </w:rPr>
        <w:t xml:space="preserve"> 6</w:t>
      </w:r>
    </w:p>
    <w:p w14:paraId="140CAF3C" w14:textId="77777777" w:rsidR="00DC3AF2" w:rsidRPr="00D256CF" w:rsidRDefault="00490923" w:rsidP="0003499B">
      <w:pPr>
        <w:pStyle w:val="Nagwek1"/>
        <w:spacing w:before="0" w:after="0"/>
        <w:jc w:val="center"/>
        <w:rPr>
          <w:rFonts w:asciiTheme="minorHAnsi" w:hAnsiTheme="minorHAnsi" w:cstheme="minorHAnsi"/>
          <w:sz w:val="22"/>
          <w:szCs w:val="22"/>
        </w:rPr>
      </w:pPr>
      <w:r w:rsidRPr="00D256CF">
        <w:rPr>
          <w:rFonts w:asciiTheme="minorHAnsi" w:hAnsiTheme="minorHAnsi" w:cstheme="minorHAnsi"/>
          <w:sz w:val="22"/>
          <w:szCs w:val="22"/>
        </w:rPr>
        <w:t>TE</w:t>
      </w:r>
      <w:r w:rsidRPr="00D256CF">
        <w:rPr>
          <w:rFonts w:asciiTheme="minorHAnsi" w:hAnsiTheme="minorHAnsi" w:cstheme="minorHAnsi"/>
          <w:spacing w:val="-1"/>
          <w:sz w:val="22"/>
          <w:szCs w:val="22"/>
        </w:rPr>
        <w:t>RM</w:t>
      </w:r>
      <w:r w:rsidRPr="00D256CF">
        <w:rPr>
          <w:rFonts w:asciiTheme="minorHAnsi" w:hAnsiTheme="minorHAnsi" w:cstheme="minorHAnsi"/>
          <w:sz w:val="22"/>
          <w:szCs w:val="22"/>
        </w:rPr>
        <w:t>IN</w:t>
      </w:r>
      <w:r w:rsidR="00BC60E5">
        <w:rPr>
          <w:rFonts w:asciiTheme="minorHAnsi" w:hAnsiTheme="minorHAnsi" w:cstheme="minorHAnsi"/>
          <w:sz w:val="22"/>
          <w:szCs w:val="22"/>
        </w:rPr>
        <w:t xml:space="preserve"> </w:t>
      </w:r>
      <w:r w:rsidRPr="00D256CF">
        <w:rPr>
          <w:rFonts w:asciiTheme="minorHAnsi" w:hAnsiTheme="minorHAnsi" w:cstheme="minorHAnsi"/>
          <w:sz w:val="22"/>
          <w:szCs w:val="22"/>
        </w:rPr>
        <w:t>W</w:t>
      </w:r>
      <w:r w:rsidRPr="00D256CF">
        <w:rPr>
          <w:rFonts w:asciiTheme="minorHAnsi" w:hAnsiTheme="minorHAnsi" w:cstheme="minorHAnsi"/>
          <w:spacing w:val="-1"/>
          <w:sz w:val="22"/>
          <w:szCs w:val="22"/>
        </w:rPr>
        <w:t>Y</w:t>
      </w:r>
      <w:r w:rsidRPr="00D256CF">
        <w:rPr>
          <w:rFonts w:asciiTheme="minorHAnsi" w:hAnsiTheme="minorHAnsi" w:cstheme="minorHAnsi"/>
          <w:spacing w:val="-2"/>
          <w:sz w:val="22"/>
          <w:szCs w:val="22"/>
        </w:rPr>
        <w:t>K</w:t>
      </w:r>
      <w:r w:rsidRPr="00D256CF">
        <w:rPr>
          <w:rFonts w:asciiTheme="minorHAnsi" w:hAnsiTheme="minorHAnsi" w:cstheme="minorHAnsi"/>
          <w:sz w:val="22"/>
          <w:szCs w:val="22"/>
        </w:rPr>
        <w:t>O</w:t>
      </w:r>
      <w:r w:rsidRPr="00D256CF">
        <w:rPr>
          <w:rFonts w:asciiTheme="minorHAnsi" w:hAnsiTheme="minorHAnsi" w:cstheme="minorHAnsi"/>
          <w:spacing w:val="-1"/>
          <w:sz w:val="22"/>
          <w:szCs w:val="22"/>
        </w:rPr>
        <w:t>N</w:t>
      </w:r>
      <w:r w:rsidRPr="00D256CF">
        <w:rPr>
          <w:rFonts w:asciiTheme="minorHAnsi" w:hAnsiTheme="minorHAnsi" w:cstheme="minorHAnsi"/>
          <w:spacing w:val="2"/>
          <w:sz w:val="22"/>
          <w:szCs w:val="22"/>
        </w:rPr>
        <w:t>A</w:t>
      </w:r>
      <w:r w:rsidRPr="00D256CF">
        <w:rPr>
          <w:rFonts w:asciiTheme="minorHAnsi" w:hAnsiTheme="minorHAnsi" w:cstheme="minorHAnsi"/>
          <w:spacing w:val="-1"/>
          <w:sz w:val="22"/>
          <w:szCs w:val="22"/>
        </w:rPr>
        <w:t>N</w:t>
      </w:r>
      <w:r w:rsidRPr="00D256CF">
        <w:rPr>
          <w:rFonts w:asciiTheme="minorHAnsi" w:hAnsiTheme="minorHAnsi" w:cstheme="minorHAnsi"/>
          <w:spacing w:val="2"/>
          <w:sz w:val="22"/>
          <w:szCs w:val="22"/>
        </w:rPr>
        <w:t>I</w:t>
      </w:r>
      <w:r w:rsidRPr="00D256CF">
        <w:rPr>
          <w:rFonts w:asciiTheme="minorHAnsi" w:hAnsiTheme="minorHAnsi" w:cstheme="minorHAnsi"/>
          <w:sz w:val="22"/>
          <w:szCs w:val="22"/>
        </w:rPr>
        <w:t>A</w:t>
      </w:r>
      <w:r w:rsidR="00BC60E5">
        <w:rPr>
          <w:rFonts w:asciiTheme="minorHAnsi" w:hAnsiTheme="minorHAnsi" w:cstheme="minorHAnsi"/>
          <w:sz w:val="22"/>
          <w:szCs w:val="22"/>
        </w:rPr>
        <w:t xml:space="preserve"> </w:t>
      </w:r>
      <w:r w:rsidRPr="00D256CF">
        <w:rPr>
          <w:rFonts w:asciiTheme="minorHAnsi" w:hAnsiTheme="minorHAnsi" w:cstheme="minorHAnsi"/>
          <w:spacing w:val="-2"/>
          <w:sz w:val="22"/>
          <w:szCs w:val="22"/>
        </w:rPr>
        <w:t>Z</w:t>
      </w:r>
      <w:r w:rsidRPr="00D256CF">
        <w:rPr>
          <w:rFonts w:asciiTheme="minorHAnsi" w:hAnsiTheme="minorHAnsi" w:cstheme="minorHAnsi"/>
          <w:spacing w:val="2"/>
          <w:sz w:val="22"/>
          <w:szCs w:val="22"/>
        </w:rPr>
        <w:t>A</w:t>
      </w:r>
      <w:r w:rsidRPr="00D256CF">
        <w:rPr>
          <w:rFonts w:asciiTheme="minorHAnsi" w:hAnsiTheme="minorHAnsi" w:cstheme="minorHAnsi"/>
          <w:spacing w:val="-1"/>
          <w:sz w:val="22"/>
          <w:szCs w:val="22"/>
        </w:rPr>
        <w:t>M</w:t>
      </w:r>
      <w:r w:rsidRPr="00D256CF">
        <w:rPr>
          <w:rFonts w:asciiTheme="minorHAnsi" w:hAnsiTheme="minorHAnsi" w:cstheme="minorHAnsi"/>
          <w:sz w:val="22"/>
          <w:szCs w:val="22"/>
        </w:rPr>
        <w:t>ÓWIE</w:t>
      </w:r>
      <w:r w:rsidRPr="00D256CF">
        <w:rPr>
          <w:rFonts w:asciiTheme="minorHAnsi" w:hAnsiTheme="minorHAnsi" w:cstheme="minorHAnsi"/>
          <w:spacing w:val="-1"/>
          <w:sz w:val="22"/>
          <w:szCs w:val="22"/>
        </w:rPr>
        <w:t>N</w:t>
      </w:r>
      <w:r w:rsidRPr="00D256CF">
        <w:rPr>
          <w:rFonts w:asciiTheme="minorHAnsi" w:hAnsiTheme="minorHAnsi" w:cstheme="minorHAnsi"/>
          <w:sz w:val="22"/>
          <w:szCs w:val="22"/>
        </w:rPr>
        <w:t>IA</w:t>
      </w:r>
    </w:p>
    <w:p w14:paraId="45AB4A57" w14:textId="77777777" w:rsidR="00DC3AF2" w:rsidRPr="00D256CF" w:rsidRDefault="00490923" w:rsidP="008E763D">
      <w:pPr>
        <w:pStyle w:val="Tekstpodstawowy"/>
        <w:widowControl w:val="0"/>
        <w:tabs>
          <w:tab w:val="left" w:pos="496"/>
        </w:tabs>
        <w:spacing w:after="0"/>
        <w:jc w:val="both"/>
        <w:rPr>
          <w:rFonts w:asciiTheme="minorHAnsi" w:hAnsiTheme="minorHAnsi" w:cstheme="minorHAnsi"/>
          <w:sz w:val="22"/>
          <w:szCs w:val="22"/>
        </w:rPr>
      </w:pPr>
      <w:r w:rsidRPr="00D256CF">
        <w:rPr>
          <w:rFonts w:asciiTheme="minorHAnsi" w:hAnsiTheme="minorHAnsi" w:cstheme="minorHAnsi"/>
          <w:spacing w:val="3"/>
          <w:sz w:val="22"/>
          <w:szCs w:val="22"/>
        </w:rPr>
        <w:t>W</w:t>
      </w:r>
      <w:r w:rsidRPr="00D256CF">
        <w:rPr>
          <w:rFonts w:asciiTheme="minorHAnsi" w:hAnsiTheme="minorHAnsi" w:cstheme="minorHAnsi"/>
          <w:spacing w:val="-9"/>
          <w:sz w:val="22"/>
          <w:szCs w:val="22"/>
        </w:rPr>
        <w:t>y</w:t>
      </w:r>
      <w:r w:rsidRPr="00D256CF">
        <w:rPr>
          <w:rFonts w:asciiTheme="minorHAnsi" w:hAnsiTheme="minorHAnsi" w:cstheme="minorHAnsi"/>
          <w:sz w:val="22"/>
          <w:szCs w:val="22"/>
        </w:rPr>
        <w:t>ko</w:t>
      </w:r>
      <w:r w:rsidRPr="00D256CF">
        <w:rPr>
          <w:rFonts w:asciiTheme="minorHAnsi" w:hAnsiTheme="minorHAnsi" w:cstheme="minorHAnsi"/>
          <w:spacing w:val="2"/>
          <w:sz w:val="22"/>
          <w:szCs w:val="22"/>
        </w:rPr>
        <w:t>n</w:t>
      </w:r>
      <w:r w:rsidRPr="00D256CF">
        <w:rPr>
          <w:rFonts w:asciiTheme="minorHAnsi" w:hAnsiTheme="minorHAnsi" w:cstheme="minorHAnsi"/>
          <w:spacing w:val="-1"/>
          <w:sz w:val="22"/>
          <w:szCs w:val="22"/>
        </w:rPr>
        <w:t>aw</w:t>
      </w:r>
      <w:r w:rsidRPr="00D256CF">
        <w:rPr>
          <w:rFonts w:asciiTheme="minorHAnsi" w:hAnsiTheme="minorHAnsi" w:cstheme="minorHAnsi"/>
          <w:spacing w:val="1"/>
          <w:sz w:val="22"/>
          <w:szCs w:val="22"/>
        </w:rPr>
        <w:t>c</w:t>
      </w:r>
      <w:r w:rsidRPr="00D256CF">
        <w:rPr>
          <w:rFonts w:asciiTheme="minorHAnsi" w:hAnsiTheme="minorHAnsi" w:cstheme="minorHAnsi"/>
          <w:sz w:val="22"/>
          <w:szCs w:val="22"/>
        </w:rPr>
        <w:t>a</w:t>
      </w:r>
      <w:r w:rsidR="00D256CF">
        <w:rPr>
          <w:rFonts w:asciiTheme="minorHAnsi" w:hAnsiTheme="minorHAnsi" w:cstheme="minorHAnsi"/>
          <w:sz w:val="22"/>
          <w:szCs w:val="22"/>
        </w:rPr>
        <w:t xml:space="preserve"> </w:t>
      </w:r>
      <w:r w:rsidRPr="00D256CF">
        <w:rPr>
          <w:rFonts w:asciiTheme="minorHAnsi" w:hAnsiTheme="minorHAnsi" w:cstheme="minorHAnsi"/>
          <w:spacing w:val="1"/>
          <w:sz w:val="22"/>
          <w:szCs w:val="22"/>
        </w:rPr>
        <w:t>z</w:t>
      </w:r>
      <w:r w:rsidRPr="00D256CF">
        <w:rPr>
          <w:rFonts w:asciiTheme="minorHAnsi" w:hAnsiTheme="minorHAnsi" w:cstheme="minorHAnsi"/>
          <w:sz w:val="22"/>
          <w:szCs w:val="22"/>
        </w:rPr>
        <w:t>obo</w:t>
      </w:r>
      <w:r w:rsidRPr="00D256CF">
        <w:rPr>
          <w:rFonts w:asciiTheme="minorHAnsi" w:hAnsiTheme="minorHAnsi" w:cstheme="minorHAnsi"/>
          <w:spacing w:val="-1"/>
          <w:sz w:val="22"/>
          <w:szCs w:val="22"/>
        </w:rPr>
        <w:t>w</w:t>
      </w:r>
      <w:r w:rsidRPr="00D256CF">
        <w:rPr>
          <w:rFonts w:asciiTheme="minorHAnsi" w:hAnsiTheme="minorHAnsi" w:cstheme="minorHAnsi"/>
          <w:sz w:val="22"/>
          <w:szCs w:val="22"/>
        </w:rPr>
        <w:t>i</w:t>
      </w:r>
      <w:r w:rsidRPr="00D256CF">
        <w:rPr>
          <w:rFonts w:asciiTheme="minorHAnsi" w:hAnsiTheme="minorHAnsi" w:cstheme="minorHAnsi"/>
          <w:spacing w:val="-1"/>
          <w:sz w:val="22"/>
          <w:szCs w:val="22"/>
        </w:rPr>
        <w:t>ą</w:t>
      </w:r>
      <w:r w:rsidRPr="00D256CF">
        <w:rPr>
          <w:rFonts w:asciiTheme="minorHAnsi" w:hAnsiTheme="minorHAnsi" w:cstheme="minorHAnsi"/>
          <w:spacing w:val="1"/>
          <w:sz w:val="22"/>
          <w:szCs w:val="22"/>
        </w:rPr>
        <w:t>z</w:t>
      </w:r>
      <w:r w:rsidRPr="00D256CF">
        <w:rPr>
          <w:rFonts w:asciiTheme="minorHAnsi" w:hAnsiTheme="minorHAnsi" w:cstheme="minorHAnsi"/>
          <w:sz w:val="22"/>
          <w:szCs w:val="22"/>
        </w:rPr>
        <w:t>u</w:t>
      </w:r>
      <w:r w:rsidRPr="00D256CF">
        <w:rPr>
          <w:rFonts w:asciiTheme="minorHAnsi" w:hAnsiTheme="minorHAnsi" w:cstheme="minorHAnsi"/>
          <w:spacing w:val="-2"/>
          <w:sz w:val="22"/>
          <w:szCs w:val="22"/>
        </w:rPr>
        <w:t>j</w:t>
      </w:r>
      <w:r w:rsidRPr="00D256CF">
        <w:rPr>
          <w:rFonts w:asciiTheme="minorHAnsi" w:hAnsiTheme="minorHAnsi" w:cstheme="minorHAnsi"/>
          <w:sz w:val="22"/>
          <w:szCs w:val="22"/>
        </w:rPr>
        <w:t>e</w:t>
      </w:r>
      <w:r w:rsidR="00D256CF">
        <w:rPr>
          <w:rFonts w:asciiTheme="minorHAnsi" w:hAnsiTheme="minorHAnsi" w:cstheme="minorHAnsi"/>
          <w:sz w:val="22"/>
          <w:szCs w:val="22"/>
        </w:rPr>
        <w:t xml:space="preserve"> </w:t>
      </w:r>
      <w:r w:rsidRPr="00D256CF">
        <w:rPr>
          <w:rFonts w:asciiTheme="minorHAnsi" w:hAnsiTheme="minorHAnsi" w:cstheme="minorHAnsi"/>
          <w:sz w:val="22"/>
          <w:szCs w:val="22"/>
        </w:rPr>
        <w:t>się</w:t>
      </w:r>
      <w:r w:rsidR="00D256CF">
        <w:rPr>
          <w:rFonts w:asciiTheme="minorHAnsi" w:hAnsiTheme="minorHAnsi" w:cstheme="minorHAnsi"/>
          <w:sz w:val="22"/>
          <w:szCs w:val="22"/>
        </w:rPr>
        <w:t xml:space="preserve"> </w:t>
      </w:r>
      <w:r w:rsidRPr="00D256CF">
        <w:rPr>
          <w:rFonts w:asciiTheme="minorHAnsi" w:hAnsiTheme="minorHAnsi" w:cstheme="minorHAnsi"/>
          <w:sz w:val="22"/>
          <w:szCs w:val="22"/>
        </w:rPr>
        <w:t>do</w:t>
      </w:r>
      <w:r w:rsidR="00D256CF">
        <w:rPr>
          <w:rFonts w:asciiTheme="minorHAnsi" w:hAnsiTheme="minorHAnsi" w:cstheme="minorHAnsi"/>
          <w:sz w:val="22"/>
          <w:szCs w:val="22"/>
        </w:rPr>
        <w:t xml:space="preserve"> </w:t>
      </w:r>
      <w:r w:rsidRPr="00D256CF">
        <w:rPr>
          <w:rFonts w:asciiTheme="minorHAnsi" w:hAnsiTheme="minorHAnsi" w:cstheme="minorHAnsi"/>
          <w:spacing w:val="2"/>
          <w:sz w:val="22"/>
          <w:szCs w:val="22"/>
        </w:rPr>
        <w:t>w</w:t>
      </w:r>
      <w:r w:rsidRPr="00D256CF">
        <w:rPr>
          <w:rFonts w:asciiTheme="minorHAnsi" w:hAnsiTheme="minorHAnsi" w:cstheme="minorHAnsi"/>
          <w:spacing w:val="-6"/>
          <w:sz w:val="22"/>
          <w:szCs w:val="22"/>
        </w:rPr>
        <w:t>y</w:t>
      </w:r>
      <w:r w:rsidRPr="00D256CF">
        <w:rPr>
          <w:rFonts w:asciiTheme="minorHAnsi" w:hAnsiTheme="minorHAnsi" w:cstheme="minorHAnsi"/>
          <w:sz w:val="22"/>
          <w:szCs w:val="22"/>
        </w:rPr>
        <w:t>kon</w:t>
      </w:r>
      <w:r w:rsidRPr="00D256CF">
        <w:rPr>
          <w:rFonts w:asciiTheme="minorHAnsi" w:hAnsiTheme="minorHAnsi" w:cstheme="minorHAnsi"/>
          <w:spacing w:val="-1"/>
          <w:sz w:val="22"/>
          <w:szCs w:val="22"/>
        </w:rPr>
        <w:t>a</w:t>
      </w:r>
      <w:r w:rsidRPr="00D256CF">
        <w:rPr>
          <w:rFonts w:asciiTheme="minorHAnsi" w:hAnsiTheme="minorHAnsi" w:cstheme="minorHAnsi"/>
          <w:sz w:val="22"/>
          <w:szCs w:val="22"/>
        </w:rPr>
        <w:t>nia</w:t>
      </w:r>
      <w:r w:rsidR="00D256CF">
        <w:rPr>
          <w:rFonts w:asciiTheme="minorHAnsi" w:hAnsiTheme="minorHAnsi" w:cstheme="minorHAnsi"/>
          <w:sz w:val="22"/>
          <w:szCs w:val="22"/>
        </w:rPr>
        <w:t xml:space="preserve"> </w:t>
      </w:r>
      <w:r w:rsidRPr="00D256CF">
        <w:rPr>
          <w:rFonts w:asciiTheme="minorHAnsi" w:hAnsiTheme="minorHAnsi" w:cstheme="minorHAnsi"/>
          <w:sz w:val="22"/>
          <w:szCs w:val="22"/>
        </w:rPr>
        <w:t>p</w:t>
      </w:r>
      <w:r w:rsidRPr="00D256CF">
        <w:rPr>
          <w:rFonts w:asciiTheme="minorHAnsi" w:hAnsiTheme="minorHAnsi" w:cstheme="minorHAnsi"/>
          <w:spacing w:val="-1"/>
          <w:sz w:val="22"/>
          <w:szCs w:val="22"/>
        </w:rPr>
        <w:t>r</w:t>
      </w:r>
      <w:r w:rsidRPr="00D256CF">
        <w:rPr>
          <w:rFonts w:asciiTheme="minorHAnsi" w:hAnsiTheme="minorHAnsi" w:cstheme="minorHAnsi"/>
          <w:spacing w:val="1"/>
          <w:sz w:val="22"/>
          <w:szCs w:val="22"/>
        </w:rPr>
        <w:t>ze</w:t>
      </w:r>
      <w:r w:rsidRPr="00D256CF">
        <w:rPr>
          <w:rFonts w:asciiTheme="minorHAnsi" w:hAnsiTheme="minorHAnsi" w:cstheme="minorHAnsi"/>
          <w:sz w:val="22"/>
          <w:szCs w:val="22"/>
        </w:rPr>
        <w:t>dmiotu</w:t>
      </w:r>
      <w:r w:rsidR="00D256CF">
        <w:rPr>
          <w:rFonts w:asciiTheme="minorHAnsi" w:hAnsiTheme="minorHAnsi" w:cstheme="minorHAnsi"/>
          <w:sz w:val="22"/>
          <w:szCs w:val="22"/>
        </w:rPr>
        <w:t xml:space="preserve"> </w:t>
      </w:r>
      <w:r w:rsidRPr="00D256CF">
        <w:rPr>
          <w:rFonts w:asciiTheme="minorHAnsi" w:hAnsiTheme="minorHAnsi" w:cstheme="minorHAnsi"/>
          <w:sz w:val="22"/>
          <w:szCs w:val="22"/>
        </w:rPr>
        <w:t>umo</w:t>
      </w:r>
      <w:r w:rsidRPr="00D256CF">
        <w:rPr>
          <w:rFonts w:asciiTheme="minorHAnsi" w:hAnsiTheme="minorHAnsi" w:cstheme="minorHAnsi"/>
          <w:spacing w:val="2"/>
          <w:sz w:val="22"/>
          <w:szCs w:val="22"/>
        </w:rPr>
        <w:t>w</w:t>
      </w:r>
      <w:r w:rsidRPr="00D256CF">
        <w:rPr>
          <w:rFonts w:asciiTheme="minorHAnsi" w:hAnsiTheme="minorHAnsi" w:cstheme="minorHAnsi"/>
          <w:sz w:val="22"/>
          <w:szCs w:val="22"/>
        </w:rPr>
        <w:t>y</w:t>
      </w:r>
      <w:r w:rsidR="00D256CF">
        <w:rPr>
          <w:rFonts w:asciiTheme="minorHAnsi" w:hAnsiTheme="minorHAnsi" w:cstheme="minorHAnsi"/>
          <w:sz w:val="22"/>
          <w:szCs w:val="22"/>
        </w:rPr>
        <w:t xml:space="preserve"> </w:t>
      </w:r>
      <w:r w:rsidRPr="00D256CF">
        <w:rPr>
          <w:rFonts w:asciiTheme="minorHAnsi" w:hAnsiTheme="minorHAnsi" w:cstheme="minorHAnsi"/>
          <w:sz w:val="22"/>
          <w:szCs w:val="22"/>
        </w:rPr>
        <w:t>w</w:t>
      </w:r>
      <w:r w:rsidR="00D256CF">
        <w:rPr>
          <w:rFonts w:asciiTheme="minorHAnsi" w:hAnsiTheme="minorHAnsi" w:cstheme="minorHAnsi"/>
          <w:sz w:val="22"/>
          <w:szCs w:val="22"/>
        </w:rPr>
        <w:t xml:space="preserve"> </w:t>
      </w:r>
      <w:r w:rsidRPr="00D256CF">
        <w:rPr>
          <w:rFonts w:asciiTheme="minorHAnsi" w:hAnsiTheme="minorHAnsi" w:cstheme="minorHAnsi"/>
          <w:spacing w:val="2"/>
          <w:sz w:val="22"/>
          <w:szCs w:val="22"/>
        </w:rPr>
        <w:t>terminie od dnia podpisania umowy do dnia zakończenia wszystkich działań określonych w § 2 i 3, najpóźniej do dnia 31.03.2021</w:t>
      </w:r>
      <w:r w:rsidRPr="00D256CF">
        <w:rPr>
          <w:rFonts w:asciiTheme="minorHAnsi" w:hAnsiTheme="minorHAnsi" w:cstheme="minorHAnsi"/>
          <w:sz w:val="22"/>
          <w:szCs w:val="22"/>
        </w:rPr>
        <w:t xml:space="preserve"> roku. Termin realizacji zamówienia może ulec zmianie w przypadku zmiany terminu realizacji  zadań  realizowanych p</w:t>
      </w:r>
      <w:r w:rsidRPr="00D256CF">
        <w:rPr>
          <w:rFonts w:asciiTheme="minorHAnsi" w:hAnsiTheme="minorHAnsi" w:cstheme="minorHAnsi"/>
          <w:spacing w:val="-1"/>
          <w:sz w:val="22"/>
          <w:szCs w:val="22"/>
        </w:rPr>
        <w:t>r</w:t>
      </w:r>
      <w:r w:rsidRPr="00D256CF">
        <w:rPr>
          <w:rFonts w:asciiTheme="minorHAnsi" w:hAnsiTheme="minorHAnsi" w:cstheme="minorHAnsi"/>
          <w:spacing w:val="1"/>
          <w:sz w:val="22"/>
          <w:szCs w:val="22"/>
        </w:rPr>
        <w:t>z</w:t>
      </w:r>
      <w:r w:rsidRPr="00D256CF">
        <w:rPr>
          <w:rFonts w:asciiTheme="minorHAnsi" w:hAnsiTheme="minorHAnsi" w:cstheme="minorHAnsi"/>
          <w:spacing w:val="-1"/>
          <w:sz w:val="22"/>
          <w:szCs w:val="22"/>
        </w:rPr>
        <w:t>e</w:t>
      </w:r>
      <w:r w:rsidRPr="00D256CF">
        <w:rPr>
          <w:rFonts w:asciiTheme="minorHAnsi" w:hAnsiTheme="minorHAnsi" w:cstheme="minorHAnsi"/>
          <w:sz w:val="22"/>
          <w:szCs w:val="22"/>
        </w:rPr>
        <w:t xml:space="preserve">z </w:t>
      </w:r>
      <w:r w:rsidRPr="00D256CF">
        <w:rPr>
          <w:rFonts w:asciiTheme="minorHAnsi" w:hAnsiTheme="minorHAnsi" w:cstheme="minorHAnsi"/>
          <w:spacing w:val="2"/>
          <w:sz w:val="22"/>
          <w:szCs w:val="22"/>
        </w:rPr>
        <w:t>w</w:t>
      </w:r>
      <w:r w:rsidRPr="00D256CF">
        <w:rPr>
          <w:rFonts w:asciiTheme="minorHAnsi" w:hAnsiTheme="minorHAnsi" w:cstheme="minorHAnsi"/>
          <w:spacing w:val="-6"/>
          <w:sz w:val="22"/>
          <w:szCs w:val="22"/>
        </w:rPr>
        <w:t>y</w:t>
      </w:r>
      <w:r w:rsidRPr="00D256CF">
        <w:rPr>
          <w:rFonts w:asciiTheme="minorHAnsi" w:hAnsiTheme="minorHAnsi" w:cstheme="minorHAnsi"/>
          <w:sz w:val="22"/>
          <w:szCs w:val="22"/>
        </w:rPr>
        <w:t>ko</w:t>
      </w:r>
      <w:r w:rsidRPr="00D256CF">
        <w:rPr>
          <w:rFonts w:asciiTheme="minorHAnsi" w:hAnsiTheme="minorHAnsi" w:cstheme="minorHAnsi"/>
          <w:spacing w:val="2"/>
          <w:sz w:val="22"/>
          <w:szCs w:val="22"/>
        </w:rPr>
        <w:t>n</w:t>
      </w:r>
      <w:r w:rsidRPr="00D256CF">
        <w:rPr>
          <w:rFonts w:asciiTheme="minorHAnsi" w:hAnsiTheme="minorHAnsi" w:cstheme="minorHAnsi"/>
          <w:spacing w:val="-1"/>
          <w:sz w:val="22"/>
          <w:szCs w:val="22"/>
        </w:rPr>
        <w:t>awc</w:t>
      </w:r>
      <w:r w:rsidRPr="00D256CF">
        <w:rPr>
          <w:rFonts w:asciiTheme="minorHAnsi" w:hAnsiTheme="minorHAnsi" w:cstheme="minorHAnsi"/>
          <w:sz w:val="22"/>
          <w:szCs w:val="22"/>
        </w:rPr>
        <w:t xml:space="preserve">ów </w:t>
      </w:r>
      <w:r w:rsidRPr="00D256CF">
        <w:rPr>
          <w:rFonts w:asciiTheme="minorHAnsi" w:hAnsiTheme="minorHAnsi" w:cstheme="minorHAnsi"/>
          <w:spacing w:val="-1"/>
          <w:sz w:val="22"/>
          <w:szCs w:val="22"/>
        </w:rPr>
        <w:t>r</w:t>
      </w:r>
      <w:r w:rsidRPr="00D256CF">
        <w:rPr>
          <w:rFonts w:asciiTheme="minorHAnsi" w:hAnsiTheme="minorHAnsi" w:cstheme="minorHAnsi"/>
          <w:sz w:val="22"/>
          <w:szCs w:val="22"/>
        </w:rPr>
        <w:t>obót b</w:t>
      </w:r>
      <w:r w:rsidRPr="00D256CF">
        <w:rPr>
          <w:rFonts w:asciiTheme="minorHAnsi" w:hAnsiTheme="minorHAnsi" w:cstheme="minorHAnsi"/>
          <w:spacing w:val="2"/>
          <w:sz w:val="22"/>
          <w:szCs w:val="22"/>
        </w:rPr>
        <w:t>u</w:t>
      </w:r>
      <w:r w:rsidRPr="00D256CF">
        <w:rPr>
          <w:rFonts w:asciiTheme="minorHAnsi" w:hAnsiTheme="minorHAnsi" w:cstheme="minorHAnsi"/>
          <w:sz w:val="22"/>
          <w:szCs w:val="22"/>
        </w:rPr>
        <w:t>do</w:t>
      </w:r>
      <w:r w:rsidRPr="00D256CF">
        <w:rPr>
          <w:rFonts w:asciiTheme="minorHAnsi" w:hAnsiTheme="minorHAnsi" w:cstheme="minorHAnsi"/>
          <w:spacing w:val="-1"/>
          <w:sz w:val="22"/>
          <w:szCs w:val="22"/>
        </w:rPr>
        <w:t>w</w:t>
      </w:r>
      <w:r w:rsidRPr="00D256CF">
        <w:rPr>
          <w:rFonts w:asciiTheme="minorHAnsi" w:hAnsiTheme="minorHAnsi" w:cstheme="minorHAnsi"/>
          <w:sz w:val="22"/>
          <w:szCs w:val="22"/>
        </w:rPr>
        <w:t>l</w:t>
      </w:r>
      <w:r w:rsidRPr="00D256CF">
        <w:rPr>
          <w:rFonts w:asciiTheme="minorHAnsi" w:hAnsiTheme="minorHAnsi" w:cstheme="minorHAnsi"/>
          <w:spacing w:val="-1"/>
          <w:sz w:val="22"/>
          <w:szCs w:val="22"/>
        </w:rPr>
        <w:t>a</w:t>
      </w:r>
      <w:r w:rsidRPr="00D256CF">
        <w:rPr>
          <w:rFonts w:asciiTheme="minorHAnsi" w:hAnsiTheme="minorHAnsi" w:cstheme="minorHAnsi"/>
          <w:spacing w:val="2"/>
          <w:sz w:val="22"/>
          <w:szCs w:val="22"/>
        </w:rPr>
        <w:t>n</w:t>
      </w:r>
      <w:r w:rsidRPr="00D256CF">
        <w:rPr>
          <w:rFonts w:asciiTheme="minorHAnsi" w:hAnsiTheme="minorHAnsi" w:cstheme="minorHAnsi"/>
          <w:spacing w:val="-6"/>
          <w:sz w:val="22"/>
          <w:szCs w:val="22"/>
        </w:rPr>
        <w:t>y</w:t>
      </w:r>
      <w:r w:rsidRPr="00D256CF">
        <w:rPr>
          <w:rFonts w:asciiTheme="minorHAnsi" w:hAnsiTheme="minorHAnsi" w:cstheme="minorHAnsi"/>
          <w:spacing w:val="1"/>
          <w:sz w:val="22"/>
          <w:szCs w:val="22"/>
        </w:rPr>
        <w:t>c</w:t>
      </w:r>
      <w:r w:rsidRPr="00D256CF">
        <w:rPr>
          <w:rFonts w:asciiTheme="minorHAnsi" w:hAnsiTheme="minorHAnsi" w:cstheme="minorHAnsi"/>
          <w:sz w:val="22"/>
          <w:szCs w:val="22"/>
        </w:rPr>
        <w:t>h o</w:t>
      </w:r>
      <w:r w:rsidRPr="00D256CF">
        <w:rPr>
          <w:rFonts w:asciiTheme="minorHAnsi" w:hAnsiTheme="minorHAnsi" w:cstheme="minorHAnsi"/>
          <w:spacing w:val="1"/>
          <w:sz w:val="22"/>
          <w:szCs w:val="22"/>
        </w:rPr>
        <w:t>r</w:t>
      </w:r>
      <w:r w:rsidRPr="00D256CF">
        <w:rPr>
          <w:rFonts w:asciiTheme="minorHAnsi" w:hAnsiTheme="minorHAnsi" w:cstheme="minorHAnsi"/>
          <w:spacing w:val="-1"/>
          <w:sz w:val="22"/>
          <w:szCs w:val="22"/>
        </w:rPr>
        <w:t>a</w:t>
      </w:r>
      <w:r w:rsidRPr="00D256CF">
        <w:rPr>
          <w:rFonts w:asciiTheme="minorHAnsi" w:hAnsiTheme="minorHAnsi" w:cstheme="minorHAnsi"/>
          <w:sz w:val="22"/>
          <w:szCs w:val="22"/>
        </w:rPr>
        <w:t>zwp</w:t>
      </w:r>
      <w:r w:rsidRPr="00D256CF">
        <w:rPr>
          <w:rFonts w:asciiTheme="minorHAnsi" w:hAnsiTheme="minorHAnsi" w:cstheme="minorHAnsi"/>
          <w:spacing w:val="-1"/>
          <w:sz w:val="22"/>
          <w:szCs w:val="22"/>
        </w:rPr>
        <w:t>r</w:t>
      </w:r>
      <w:r w:rsidRPr="00D256CF">
        <w:rPr>
          <w:rFonts w:asciiTheme="minorHAnsi" w:hAnsiTheme="minorHAnsi" w:cstheme="minorHAnsi"/>
          <w:spacing w:val="3"/>
          <w:sz w:val="22"/>
          <w:szCs w:val="22"/>
        </w:rPr>
        <w:t>z</w:t>
      </w:r>
      <w:r w:rsidRPr="00D256CF">
        <w:rPr>
          <w:rFonts w:asciiTheme="minorHAnsi" w:hAnsiTheme="minorHAnsi" w:cstheme="minorHAnsi"/>
          <w:spacing w:val="-6"/>
          <w:sz w:val="22"/>
          <w:szCs w:val="22"/>
        </w:rPr>
        <w:t>y</w:t>
      </w:r>
      <w:r w:rsidRPr="00D256CF">
        <w:rPr>
          <w:rFonts w:asciiTheme="minorHAnsi" w:hAnsiTheme="minorHAnsi" w:cstheme="minorHAnsi"/>
          <w:sz w:val="22"/>
          <w:szCs w:val="22"/>
        </w:rPr>
        <w:t>p</w:t>
      </w:r>
      <w:r w:rsidRPr="00D256CF">
        <w:rPr>
          <w:rFonts w:asciiTheme="minorHAnsi" w:hAnsiTheme="minorHAnsi" w:cstheme="minorHAnsi"/>
          <w:spacing w:val="-1"/>
          <w:sz w:val="22"/>
          <w:szCs w:val="22"/>
        </w:rPr>
        <w:t>a</w:t>
      </w:r>
      <w:r w:rsidRPr="00D256CF">
        <w:rPr>
          <w:rFonts w:asciiTheme="minorHAnsi" w:hAnsiTheme="minorHAnsi" w:cstheme="minorHAnsi"/>
          <w:sz w:val="22"/>
          <w:szCs w:val="22"/>
        </w:rPr>
        <w:t>d</w:t>
      </w:r>
      <w:r w:rsidRPr="00D256CF">
        <w:rPr>
          <w:rFonts w:asciiTheme="minorHAnsi" w:hAnsiTheme="minorHAnsi" w:cstheme="minorHAnsi"/>
          <w:spacing w:val="2"/>
          <w:sz w:val="22"/>
          <w:szCs w:val="22"/>
        </w:rPr>
        <w:t>k</w:t>
      </w:r>
      <w:r w:rsidRPr="00D256CF">
        <w:rPr>
          <w:rFonts w:asciiTheme="minorHAnsi" w:hAnsiTheme="minorHAnsi" w:cstheme="minorHAnsi"/>
          <w:spacing w:val="-1"/>
          <w:sz w:val="22"/>
          <w:szCs w:val="22"/>
        </w:rPr>
        <w:t>ac</w:t>
      </w:r>
      <w:r w:rsidRPr="00D256CF">
        <w:rPr>
          <w:rFonts w:asciiTheme="minorHAnsi" w:hAnsiTheme="minorHAnsi" w:cstheme="minorHAnsi"/>
          <w:sz w:val="22"/>
          <w:szCs w:val="22"/>
        </w:rPr>
        <w:t>hok</w:t>
      </w:r>
      <w:r w:rsidRPr="00D256CF">
        <w:rPr>
          <w:rFonts w:asciiTheme="minorHAnsi" w:hAnsiTheme="minorHAnsi" w:cstheme="minorHAnsi"/>
          <w:spacing w:val="1"/>
          <w:sz w:val="22"/>
          <w:szCs w:val="22"/>
        </w:rPr>
        <w:t>r</w:t>
      </w:r>
      <w:r w:rsidRPr="00D256CF">
        <w:rPr>
          <w:rFonts w:asciiTheme="minorHAnsi" w:hAnsiTheme="minorHAnsi" w:cstheme="minorHAnsi"/>
          <w:spacing w:val="-1"/>
          <w:sz w:val="22"/>
          <w:szCs w:val="22"/>
        </w:rPr>
        <w:t>e</w:t>
      </w:r>
      <w:r w:rsidRPr="00D256CF">
        <w:rPr>
          <w:rFonts w:asciiTheme="minorHAnsi" w:hAnsiTheme="minorHAnsi" w:cstheme="minorHAnsi"/>
          <w:sz w:val="22"/>
          <w:szCs w:val="22"/>
        </w:rPr>
        <w:t>ślo</w:t>
      </w:r>
      <w:r w:rsidRPr="00D256CF">
        <w:rPr>
          <w:rFonts w:asciiTheme="minorHAnsi" w:hAnsiTheme="minorHAnsi" w:cstheme="minorHAnsi"/>
          <w:spacing w:val="2"/>
          <w:sz w:val="22"/>
          <w:szCs w:val="22"/>
        </w:rPr>
        <w:t>n</w:t>
      </w:r>
      <w:r w:rsidRPr="00D256CF">
        <w:rPr>
          <w:rFonts w:asciiTheme="minorHAnsi" w:hAnsiTheme="minorHAnsi" w:cstheme="minorHAnsi"/>
          <w:spacing w:val="-6"/>
          <w:sz w:val="22"/>
          <w:szCs w:val="22"/>
        </w:rPr>
        <w:t>y</w:t>
      </w:r>
      <w:r w:rsidRPr="00D256CF">
        <w:rPr>
          <w:rFonts w:asciiTheme="minorHAnsi" w:hAnsiTheme="minorHAnsi" w:cstheme="minorHAnsi"/>
          <w:spacing w:val="1"/>
          <w:sz w:val="22"/>
          <w:szCs w:val="22"/>
        </w:rPr>
        <w:t>c</w:t>
      </w:r>
      <w:r w:rsidRPr="00D256CF">
        <w:rPr>
          <w:rFonts w:asciiTheme="minorHAnsi" w:hAnsiTheme="minorHAnsi" w:cstheme="minorHAnsi"/>
          <w:sz w:val="22"/>
          <w:szCs w:val="22"/>
        </w:rPr>
        <w:t>hw§12umo</w:t>
      </w:r>
      <w:r w:rsidRPr="00D256CF">
        <w:rPr>
          <w:rFonts w:asciiTheme="minorHAnsi" w:hAnsiTheme="minorHAnsi" w:cstheme="minorHAnsi"/>
          <w:spacing w:val="2"/>
          <w:sz w:val="22"/>
          <w:szCs w:val="22"/>
        </w:rPr>
        <w:t>w</w:t>
      </w:r>
      <w:r w:rsidRPr="00D256CF">
        <w:rPr>
          <w:rFonts w:asciiTheme="minorHAnsi" w:hAnsiTheme="minorHAnsi" w:cstheme="minorHAnsi"/>
          <w:spacing w:val="-6"/>
          <w:sz w:val="22"/>
          <w:szCs w:val="22"/>
        </w:rPr>
        <w:t>y</w:t>
      </w:r>
      <w:r w:rsidRPr="00D256CF">
        <w:rPr>
          <w:rFonts w:asciiTheme="minorHAnsi" w:hAnsiTheme="minorHAnsi" w:cstheme="minorHAnsi"/>
          <w:sz w:val="22"/>
          <w:szCs w:val="22"/>
        </w:rPr>
        <w:t>.</w:t>
      </w:r>
    </w:p>
    <w:p w14:paraId="574FD8A0" w14:textId="77777777" w:rsidR="00DC3AF2" w:rsidRPr="00D256CF" w:rsidRDefault="00DC3AF2" w:rsidP="0003499B">
      <w:pPr>
        <w:rPr>
          <w:rFonts w:asciiTheme="minorHAnsi" w:hAnsiTheme="minorHAnsi" w:cstheme="minorHAnsi"/>
          <w:sz w:val="22"/>
          <w:szCs w:val="22"/>
        </w:rPr>
      </w:pPr>
    </w:p>
    <w:p w14:paraId="2D3656FB" w14:textId="77777777" w:rsidR="00DC3AF2" w:rsidRPr="00D256CF" w:rsidRDefault="00490923" w:rsidP="008E763D">
      <w:pPr>
        <w:pStyle w:val="Tekstpodstawowy"/>
        <w:spacing w:after="0"/>
        <w:jc w:val="center"/>
        <w:rPr>
          <w:rFonts w:asciiTheme="minorHAnsi" w:hAnsiTheme="minorHAnsi" w:cstheme="minorHAnsi"/>
          <w:sz w:val="22"/>
          <w:szCs w:val="22"/>
        </w:rPr>
      </w:pPr>
      <w:r w:rsidRPr="00D256CF">
        <w:rPr>
          <w:rFonts w:asciiTheme="minorHAnsi" w:hAnsiTheme="minorHAnsi" w:cstheme="minorHAnsi"/>
          <w:sz w:val="22"/>
          <w:szCs w:val="22"/>
        </w:rPr>
        <w:t>§7</w:t>
      </w:r>
    </w:p>
    <w:p w14:paraId="18B3A165" w14:textId="77777777" w:rsidR="00DC3AF2" w:rsidRPr="00F30461" w:rsidRDefault="00490923" w:rsidP="0003499B">
      <w:pPr>
        <w:pStyle w:val="Nagwek1"/>
        <w:spacing w:before="0" w:after="0"/>
        <w:jc w:val="center"/>
        <w:rPr>
          <w:rFonts w:asciiTheme="minorHAnsi" w:hAnsiTheme="minorHAnsi" w:cstheme="minorHAnsi"/>
          <w:kern w:val="0"/>
          <w:sz w:val="22"/>
          <w:szCs w:val="22"/>
        </w:rPr>
      </w:pPr>
      <w:r w:rsidRPr="00F30461">
        <w:rPr>
          <w:rFonts w:asciiTheme="minorHAnsi" w:hAnsiTheme="minorHAnsi" w:cstheme="minorHAnsi"/>
          <w:kern w:val="0"/>
          <w:sz w:val="22"/>
          <w:szCs w:val="22"/>
        </w:rPr>
        <w:t>WYNAGRODZENIE ZA PRZEDMIOT UMOWY</w:t>
      </w:r>
    </w:p>
    <w:p w14:paraId="3E435ABC" w14:textId="77777777" w:rsidR="00160E3B" w:rsidRPr="00D256CF" w:rsidRDefault="00490923" w:rsidP="00160E3B">
      <w:pPr>
        <w:pStyle w:val="Tekstpodstawowy"/>
        <w:widowControl w:val="0"/>
        <w:numPr>
          <w:ilvl w:val="0"/>
          <w:numId w:val="16"/>
        </w:numPr>
        <w:tabs>
          <w:tab w:val="left" w:pos="284"/>
        </w:tabs>
        <w:spacing w:after="0"/>
        <w:ind w:left="426"/>
        <w:jc w:val="both"/>
        <w:rPr>
          <w:rFonts w:asciiTheme="minorHAnsi" w:hAnsiTheme="minorHAnsi" w:cstheme="minorHAnsi"/>
          <w:sz w:val="22"/>
          <w:szCs w:val="22"/>
        </w:rPr>
      </w:pPr>
      <w:r w:rsidRPr="00D256CF">
        <w:rPr>
          <w:rFonts w:asciiTheme="minorHAnsi" w:hAnsiTheme="minorHAnsi" w:cstheme="minorHAnsi"/>
          <w:sz w:val="22"/>
          <w:szCs w:val="22"/>
        </w:rPr>
        <w:t>Całkowita wysokość wynagrodzenia Wykonawcy wynosi……………………………………netto, co wraz z podatkiem VAT w wysokości…………………………….daje kwotę……………………………….brutto;</w:t>
      </w:r>
    </w:p>
    <w:p w14:paraId="38FCBD3B" w14:textId="77777777" w:rsidR="00DC3AF2" w:rsidRPr="00D256CF" w:rsidRDefault="00490923" w:rsidP="001F7B31">
      <w:pPr>
        <w:pStyle w:val="Tekstpodstawowy"/>
        <w:widowControl w:val="0"/>
        <w:numPr>
          <w:ilvl w:val="0"/>
          <w:numId w:val="16"/>
        </w:numPr>
        <w:spacing w:after="0"/>
        <w:ind w:left="426"/>
        <w:jc w:val="both"/>
        <w:rPr>
          <w:rFonts w:asciiTheme="minorHAnsi" w:hAnsiTheme="minorHAnsi" w:cstheme="minorHAnsi"/>
          <w:sz w:val="22"/>
          <w:szCs w:val="22"/>
        </w:rPr>
      </w:pPr>
      <w:r w:rsidRPr="00D256CF">
        <w:rPr>
          <w:rFonts w:asciiTheme="minorHAnsi" w:hAnsiTheme="minorHAnsi" w:cstheme="minorHAnsi"/>
          <w:sz w:val="22"/>
          <w:szCs w:val="22"/>
        </w:rPr>
        <w:t>Wykonawcy, za wykonanie przedmiotu zamówienia określonego w § 1 umowy, przysługuje wynagrodzenie ryczałtowe w wysokości proporcjonalnej do stanu wykonania</w:t>
      </w:r>
      <w:r w:rsidR="00D256CF">
        <w:rPr>
          <w:rFonts w:asciiTheme="minorHAnsi" w:hAnsiTheme="minorHAnsi" w:cstheme="minorHAnsi"/>
          <w:sz w:val="22"/>
          <w:szCs w:val="22"/>
        </w:rPr>
        <w:t xml:space="preserve"> </w:t>
      </w:r>
      <w:r w:rsidRPr="00D256CF">
        <w:rPr>
          <w:rFonts w:asciiTheme="minorHAnsi" w:hAnsiTheme="minorHAnsi" w:cstheme="minorHAnsi"/>
          <w:sz w:val="22"/>
          <w:szCs w:val="22"/>
        </w:rPr>
        <w:t>prac zgodnie z</w:t>
      </w:r>
      <w:r w:rsidR="00D256CF">
        <w:rPr>
          <w:rFonts w:asciiTheme="minorHAnsi" w:hAnsiTheme="minorHAnsi" w:cstheme="minorHAnsi"/>
          <w:sz w:val="22"/>
          <w:szCs w:val="22"/>
        </w:rPr>
        <w:t xml:space="preserve"> </w:t>
      </w:r>
      <w:r w:rsidRPr="00D256CF">
        <w:rPr>
          <w:rFonts w:asciiTheme="minorHAnsi" w:hAnsiTheme="minorHAnsi" w:cstheme="minorHAnsi"/>
          <w:sz w:val="22"/>
          <w:szCs w:val="22"/>
        </w:rPr>
        <w:t>harmonogramem płatności dla Inżyniera Kontraktu w podziale na etapy.</w:t>
      </w:r>
    </w:p>
    <w:p w14:paraId="52F45F97" w14:textId="77777777" w:rsidR="00DC3AF2" w:rsidRPr="00D256CF" w:rsidRDefault="00490923" w:rsidP="00CE4195">
      <w:pPr>
        <w:pStyle w:val="Akapitzlist"/>
        <w:widowControl w:val="0"/>
        <w:numPr>
          <w:ilvl w:val="0"/>
          <w:numId w:val="16"/>
        </w:numPr>
        <w:ind w:left="426"/>
        <w:jc w:val="both"/>
        <w:rPr>
          <w:rFonts w:asciiTheme="minorHAnsi" w:hAnsiTheme="minorHAnsi" w:cstheme="minorHAnsi"/>
          <w:sz w:val="22"/>
          <w:szCs w:val="22"/>
        </w:rPr>
      </w:pPr>
      <w:r w:rsidRPr="00D256CF">
        <w:rPr>
          <w:rFonts w:asciiTheme="minorHAnsi" w:hAnsiTheme="minorHAnsi" w:cstheme="minorHAnsi"/>
          <w:sz w:val="22"/>
          <w:szCs w:val="22"/>
        </w:rPr>
        <w:t xml:space="preserve">Za realizację przedmiotu umowy opisanego w SIWZ oraz §1 niniejszej umowy nie będzie przysługiwało Wykonawcy żadne dodatkowe wynagrodzenie. </w:t>
      </w:r>
    </w:p>
    <w:p w14:paraId="040417EC" w14:textId="77777777" w:rsidR="00DC3AF2" w:rsidRPr="001B247E" w:rsidRDefault="00490923" w:rsidP="00CE4195">
      <w:pPr>
        <w:pStyle w:val="Akapitzlist"/>
        <w:numPr>
          <w:ilvl w:val="0"/>
          <w:numId w:val="16"/>
        </w:numPr>
        <w:ind w:left="426"/>
        <w:contextualSpacing/>
        <w:jc w:val="both"/>
        <w:rPr>
          <w:rFonts w:asciiTheme="minorHAnsi" w:hAnsiTheme="minorHAnsi" w:cstheme="minorHAnsi"/>
          <w:sz w:val="22"/>
          <w:szCs w:val="22"/>
        </w:rPr>
      </w:pPr>
      <w:r w:rsidRPr="00D256CF">
        <w:rPr>
          <w:rFonts w:asciiTheme="minorHAnsi" w:hAnsiTheme="minorHAnsi" w:cstheme="minorHAnsi"/>
          <w:sz w:val="22"/>
          <w:szCs w:val="22"/>
        </w:rPr>
        <w:lastRenderedPageBreak/>
        <w:t xml:space="preserve">Wynagrodzenie, o którym mowa w ust. </w:t>
      </w:r>
      <w:r w:rsidR="001B247E">
        <w:rPr>
          <w:rFonts w:asciiTheme="minorHAnsi" w:hAnsiTheme="minorHAnsi" w:cstheme="minorHAnsi"/>
          <w:sz w:val="22"/>
          <w:szCs w:val="22"/>
        </w:rPr>
        <w:t>1</w:t>
      </w:r>
      <w:r w:rsidRPr="00D256CF">
        <w:rPr>
          <w:rFonts w:asciiTheme="minorHAnsi" w:hAnsiTheme="minorHAnsi" w:cstheme="minorHAnsi"/>
          <w:sz w:val="22"/>
          <w:szCs w:val="22"/>
        </w:rPr>
        <w:t xml:space="preserve">, </w:t>
      </w:r>
      <w:r w:rsidRPr="001B247E">
        <w:rPr>
          <w:rFonts w:asciiTheme="minorHAnsi" w:hAnsiTheme="minorHAnsi" w:cstheme="minorHAnsi"/>
          <w:sz w:val="22"/>
          <w:szCs w:val="22"/>
        </w:rPr>
        <w:t xml:space="preserve">jest wynagrodzeniem obejmującym wszystkie czynności niezbędne do prawidłowego wykonania Umowy. Wynagrodzenie w szczególności zawiera koszty usługi, podatki (w tym podatek VAT), koszt zatrudnienia personelu </w:t>
      </w:r>
      <w:r w:rsidR="001B247E">
        <w:rPr>
          <w:rFonts w:asciiTheme="minorHAnsi" w:hAnsiTheme="minorHAnsi" w:cstheme="minorHAnsi"/>
          <w:sz w:val="22"/>
          <w:szCs w:val="22"/>
        </w:rPr>
        <w:t>(w tym Ekspertów)</w:t>
      </w:r>
      <w:r w:rsidRPr="001B247E">
        <w:rPr>
          <w:rFonts w:asciiTheme="minorHAnsi" w:hAnsiTheme="minorHAnsi" w:cstheme="minorHAnsi"/>
          <w:sz w:val="22"/>
          <w:szCs w:val="22"/>
        </w:rPr>
        <w:t xml:space="preserve">, koszty zapewnienia biura Wykonawcy oraz wszelkie inne koszty współdziałania z Zamawiającym. </w:t>
      </w:r>
    </w:p>
    <w:p w14:paraId="2C167A13" w14:textId="5AD30F08" w:rsidR="00DC3AF2" w:rsidRPr="001B247E" w:rsidRDefault="00490923" w:rsidP="00CE4195">
      <w:pPr>
        <w:pStyle w:val="Akapitzlist"/>
        <w:numPr>
          <w:ilvl w:val="0"/>
          <w:numId w:val="16"/>
        </w:numPr>
        <w:ind w:left="426"/>
        <w:contextualSpacing/>
        <w:jc w:val="both"/>
        <w:rPr>
          <w:rFonts w:asciiTheme="minorHAnsi" w:hAnsiTheme="minorHAnsi" w:cstheme="minorHAnsi"/>
          <w:sz w:val="22"/>
          <w:szCs w:val="22"/>
        </w:rPr>
      </w:pPr>
      <w:r w:rsidRPr="001B247E">
        <w:rPr>
          <w:rFonts w:asciiTheme="minorHAnsi" w:hAnsiTheme="minorHAnsi" w:cstheme="minorHAnsi"/>
          <w:sz w:val="22"/>
          <w:szCs w:val="22"/>
        </w:rPr>
        <w:t xml:space="preserve">Wykonawca z tytułu świadczonej usługi otrzyma wynagrodzenie w formie miesięcznych transz proporcjonalnie do wykonanych robót budowlanych odpowiednio dla każdego Zadania wg harmonogramu uzgodnionego przez Strony, wypłacane  po zakończeniu  danego miesiąca, przelewem na rachunek Wykonawcy wskazany na fakturze w terminie 14 dni, licząc od dnia dostarczenia prawidłowo wystawionej faktury.  </w:t>
      </w:r>
    </w:p>
    <w:p w14:paraId="7555ED5C" w14:textId="77777777" w:rsidR="00DC3AF2" w:rsidRPr="001B247E" w:rsidRDefault="00490923" w:rsidP="00F518B2">
      <w:pPr>
        <w:pStyle w:val="Akapitzlist"/>
        <w:numPr>
          <w:ilvl w:val="0"/>
          <w:numId w:val="16"/>
        </w:numPr>
        <w:ind w:left="426"/>
        <w:contextualSpacing/>
        <w:jc w:val="both"/>
        <w:rPr>
          <w:rFonts w:asciiTheme="minorHAnsi" w:hAnsiTheme="minorHAnsi" w:cstheme="minorHAnsi"/>
          <w:sz w:val="22"/>
          <w:szCs w:val="22"/>
        </w:rPr>
      </w:pPr>
      <w:r w:rsidRPr="001B247E">
        <w:rPr>
          <w:rFonts w:asciiTheme="minorHAnsi" w:hAnsiTheme="minorHAnsi" w:cstheme="minorHAnsi"/>
          <w:sz w:val="22"/>
          <w:szCs w:val="22"/>
        </w:rPr>
        <w:t xml:space="preserve">Podstawą do wystawienia faktur będą </w:t>
      </w:r>
      <w:r w:rsidR="00C2373C" w:rsidRPr="00EC0AFB">
        <w:rPr>
          <w:rFonts w:asciiTheme="minorHAnsi" w:hAnsiTheme="minorHAnsi" w:cstheme="minorHAnsi"/>
          <w:sz w:val="22"/>
          <w:szCs w:val="22"/>
        </w:rPr>
        <w:t>Raporty Postępu Prac</w:t>
      </w:r>
      <w:r w:rsidR="00C2373C" w:rsidRPr="000E294A">
        <w:rPr>
          <w:rFonts w:asciiTheme="minorHAnsi" w:hAnsiTheme="minorHAnsi" w:cstheme="minorHAnsi"/>
          <w:sz w:val="22"/>
          <w:szCs w:val="22"/>
        </w:rPr>
        <w:t xml:space="preserve"> </w:t>
      </w:r>
      <w:r w:rsidRPr="001B247E">
        <w:rPr>
          <w:rFonts w:asciiTheme="minorHAnsi" w:hAnsiTheme="minorHAnsi" w:cstheme="minorHAnsi"/>
          <w:sz w:val="22"/>
          <w:szCs w:val="22"/>
        </w:rPr>
        <w:t>potwierdzające terminową i zgodną z umową realizację przedmiotu zamówienia.</w:t>
      </w:r>
    </w:p>
    <w:p w14:paraId="7C7FE70B" w14:textId="77777777" w:rsidR="00DC3AF2" w:rsidRPr="001B247E" w:rsidRDefault="00490923" w:rsidP="00CE4195">
      <w:pPr>
        <w:pStyle w:val="Akapitzlist"/>
        <w:numPr>
          <w:ilvl w:val="0"/>
          <w:numId w:val="16"/>
        </w:numPr>
        <w:ind w:left="426"/>
        <w:contextualSpacing/>
        <w:jc w:val="both"/>
        <w:rPr>
          <w:rFonts w:asciiTheme="minorHAnsi" w:hAnsiTheme="minorHAnsi" w:cstheme="minorHAnsi"/>
          <w:sz w:val="22"/>
          <w:szCs w:val="22"/>
        </w:rPr>
      </w:pPr>
      <w:r w:rsidRPr="001B247E">
        <w:rPr>
          <w:rFonts w:asciiTheme="minorHAnsi" w:hAnsiTheme="minorHAnsi" w:cstheme="minorHAnsi"/>
          <w:sz w:val="22"/>
          <w:szCs w:val="22"/>
        </w:rPr>
        <w:t xml:space="preserve">Za dzień zapłaty faktury uznaje się datę obciążenia rachunku bankowego Zamawiającego. </w:t>
      </w:r>
    </w:p>
    <w:p w14:paraId="51CF7E51" w14:textId="77777777" w:rsidR="00DC3AF2" w:rsidRPr="001B247E" w:rsidRDefault="00490923" w:rsidP="00CE4195">
      <w:pPr>
        <w:pStyle w:val="Akapitzlist"/>
        <w:numPr>
          <w:ilvl w:val="0"/>
          <w:numId w:val="16"/>
        </w:numPr>
        <w:ind w:left="426"/>
        <w:contextualSpacing/>
        <w:jc w:val="both"/>
        <w:rPr>
          <w:rFonts w:asciiTheme="minorHAnsi" w:hAnsiTheme="minorHAnsi" w:cstheme="minorHAnsi"/>
          <w:sz w:val="22"/>
          <w:szCs w:val="22"/>
        </w:rPr>
      </w:pPr>
      <w:r w:rsidRPr="001B247E">
        <w:rPr>
          <w:rFonts w:asciiTheme="minorHAnsi" w:hAnsiTheme="minorHAnsi" w:cstheme="minorHAnsi"/>
          <w:sz w:val="22"/>
          <w:szCs w:val="22"/>
        </w:rPr>
        <w:t>W przypadku nieuregulowania przez Zamawiającego płatności w terminie określonym w niniejszej Umowie, Wykonawca ma prawo żądać od Zamawiającego zapłaty odsetek za opóźnienia w wysokości ustawowej, z zastrzeżeniem zapisów ust. 9.</w:t>
      </w:r>
    </w:p>
    <w:p w14:paraId="202DC3DE" w14:textId="77777777" w:rsidR="00DC3AF2" w:rsidRPr="001B247E" w:rsidRDefault="00490923" w:rsidP="00CE4195">
      <w:pPr>
        <w:pStyle w:val="Akapitzlist"/>
        <w:numPr>
          <w:ilvl w:val="0"/>
          <w:numId w:val="16"/>
        </w:numPr>
        <w:ind w:left="426"/>
        <w:contextualSpacing/>
        <w:jc w:val="both"/>
        <w:rPr>
          <w:rFonts w:asciiTheme="minorHAnsi" w:hAnsiTheme="minorHAnsi" w:cstheme="minorHAnsi"/>
          <w:sz w:val="22"/>
          <w:szCs w:val="22"/>
        </w:rPr>
      </w:pPr>
      <w:r w:rsidRPr="001B247E">
        <w:rPr>
          <w:rFonts w:asciiTheme="minorHAnsi" w:hAnsiTheme="minorHAnsi" w:cstheme="minorHAnsi"/>
          <w:sz w:val="22"/>
          <w:szCs w:val="22"/>
        </w:rPr>
        <w:t xml:space="preserve">Zamawiający zobowiązuje się dokonać na rzecz Wykonawcy wszelkich płatności wynikających z tytułu realizacji niniejszej umowy, z zastrzeżeniem okoliczności, w których następuje brak dostępności na rachunku bankowym Zamawiającego środków na finansowanie działań realizowanych w projekcie, o którym mowa w § 1 ust. 2 umowy. Opóźnienie płatności wynikające z opóźnienia w otrzymaniu przez Zamawiającego środków finansowych na realizację projektu nie będzie przedmiotem roszczeń ze strony Wykonawcy. </w:t>
      </w:r>
    </w:p>
    <w:p w14:paraId="16BFD858" w14:textId="77777777" w:rsidR="00DC3AF2" w:rsidRPr="001B247E" w:rsidRDefault="00DC3AF2" w:rsidP="0003499B">
      <w:pPr>
        <w:rPr>
          <w:rFonts w:asciiTheme="minorHAnsi" w:hAnsiTheme="minorHAnsi" w:cstheme="minorHAnsi"/>
          <w:sz w:val="22"/>
          <w:szCs w:val="22"/>
        </w:rPr>
      </w:pPr>
    </w:p>
    <w:p w14:paraId="58DB6063" w14:textId="77777777" w:rsidR="00DC3AF2" w:rsidRPr="001B247E" w:rsidRDefault="00490923" w:rsidP="009C6A91">
      <w:pPr>
        <w:pStyle w:val="Tekstpodstawowy"/>
        <w:spacing w:after="0"/>
        <w:jc w:val="center"/>
        <w:rPr>
          <w:rFonts w:asciiTheme="minorHAnsi" w:hAnsiTheme="minorHAnsi" w:cstheme="minorHAnsi"/>
          <w:sz w:val="22"/>
          <w:szCs w:val="22"/>
        </w:rPr>
      </w:pPr>
      <w:r w:rsidRPr="001B247E">
        <w:rPr>
          <w:rFonts w:asciiTheme="minorHAnsi" w:hAnsiTheme="minorHAnsi" w:cstheme="minorHAnsi"/>
          <w:sz w:val="22"/>
          <w:szCs w:val="22"/>
        </w:rPr>
        <w:t>§8</w:t>
      </w:r>
    </w:p>
    <w:p w14:paraId="730DAD8C" w14:textId="77777777" w:rsidR="00DC3AF2" w:rsidRPr="001B247E" w:rsidRDefault="00490923" w:rsidP="0003499B">
      <w:pPr>
        <w:pStyle w:val="Nagwek1"/>
        <w:spacing w:before="0" w:after="0"/>
        <w:jc w:val="center"/>
        <w:rPr>
          <w:rFonts w:asciiTheme="minorHAnsi" w:hAnsiTheme="minorHAnsi" w:cstheme="minorHAnsi"/>
          <w:b w:val="0"/>
          <w:bCs/>
          <w:sz w:val="22"/>
          <w:szCs w:val="22"/>
        </w:rPr>
      </w:pPr>
      <w:r w:rsidRPr="001B247E">
        <w:rPr>
          <w:rFonts w:asciiTheme="minorHAnsi" w:hAnsiTheme="minorHAnsi" w:cstheme="minorHAnsi"/>
          <w:spacing w:val="-2"/>
          <w:sz w:val="22"/>
          <w:szCs w:val="22"/>
        </w:rPr>
        <w:t>K</w:t>
      </w:r>
      <w:r w:rsidRPr="001B247E">
        <w:rPr>
          <w:rFonts w:asciiTheme="minorHAnsi" w:hAnsiTheme="minorHAnsi" w:cstheme="minorHAnsi"/>
          <w:spacing w:val="-1"/>
          <w:sz w:val="22"/>
          <w:szCs w:val="22"/>
        </w:rPr>
        <w:t>AR</w:t>
      </w:r>
      <w:r w:rsidRPr="001B247E">
        <w:rPr>
          <w:rFonts w:asciiTheme="minorHAnsi" w:hAnsiTheme="minorHAnsi" w:cstheme="minorHAnsi"/>
          <w:sz w:val="22"/>
          <w:szCs w:val="22"/>
        </w:rPr>
        <w:t>Y</w:t>
      </w:r>
      <w:ins w:id="1" w:author="Inwestycje Wadowice" w:date="2018-02-26T14:08:00Z">
        <w:r w:rsidR="00BC60E5">
          <w:rPr>
            <w:rFonts w:asciiTheme="minorHAnsi" w:hAnsiTheme="minorHAnsi" w:cstheme="minorHAnsi"/>
            <w:sz w:val="22"/>
            <w:szCs w:val="22"/>
          </w:rPr>
          <w:t xml:space="preserve"> </w:t>
        </w:r>
      </w:ins>
      <w:r w:rsidRPr="001B247E">
        <w:rPr>
          <w:rFonts w:asciiTheme="minorHAnsi" w:hAnsiTheme="minorHAnsi" w:cstheme="minorHAnsi"/>
          <w:spacing w:val="-1"/>
          <w:sz w:val="22"/>
          <w:szCs w:val="22"/>
        </w:rPr>
        <w:t>UM</w:t>
      </w:r>
      <w:r w:rsidRPr="001B247E">
        <w:rPr>
          <w:rFonts w:asciiTheme="minorHAnsi" w:hAnsiTheme="minorHAnsi" w:cstheme="minorHAnsi"/>
          <w:sz w:val="22"/>
          <w:szCs w:val="22"/>
        </w:rPr>
        <w:t>OW</w:t>
      </w:r>
      <w:r w:rsidRPr="001B247E">
        <w:rPr>
          <w:rFonts w:asciiTheme="minorHAnsi" w:hAnsiTheme="minorHAnsi" w:cstheme="minorHAnsi"/>
          <w:spacing w:val="-1"/>
          <w:sz w:val="22"/>
          <w:szCs w:val="22"/>
        </w:rPr>
        <w:t>N</w:t>
      </w:r>
      <w:r w:rsidRPr="001B247E">
        <w:rPr>
          <w:rFonts w:asciiTheme="minorHAnsi" w:hAnsiTheme="minorHAnsi" w:cstheme="minorHAnsi"/>
          <w:sz w:val="22"/>
          <w:szCs w:val="22"/>
        </w:rPr>
        <w:t>E</w:t>
      </w:r>
    </w:p>
    <w:p w14:paraId="6EC7D02A" w14:textId="77777777" w:rsidR="00DC3AF2" w:rsidRPr="001B247E" w:rsidRDefault="00490923" w:rsidP="00CE4195">
      <w:pPr>
        <w:pStyle w:val="Akapitzlist"/>
        <w:numPr>
          <w:ilvl w:val="0"/>
          <w:numId w:val="17"/>
        </w:numPr>
        <w:suppressAutoHyphens w:val="0"/>
        <w:ind w:left="426"/>
        <w:contextualSpacing/>
        <w:jc w:val="both"/>
        <w:rPr>
          <w:rFonts w:asciiTheme="minorHAnsi" w:hAnsiTheme="minorHAnsi" w:cstheme="minorHAnsi"/>
          <w:sz w:val="22"/>
          <w:szCs w:val="22"/>
        </w:rPr>
      </w:pPr>
      <w:r w:rsidRPr="001B247E">
        <w:rPr>
          <w:rFonts w:asciiTheme="minorHAnsi" w:hAnsiTheme="minorHAnsi" w:cstheme="minorHAnsi"/>
          <w:sz w:val="22"/>
          <w:szCs w:val="22"/>
        </w:rPr>
        <w:t xml:space="preserve">Zamawiający naliczy Wykonawcy kary umowne w następujących przypadkach:  </w:t>
      </w:r>
    </w:p>
    <w:p w14:paraId="0289C24A" w14:textId="77777777" w:rsidR="00DC3AF2" w:rsidRPr="001B247E" w:rsidRDefault="00490923" w:rsidP="00CE4195">
      <w:pPr>
        <w:pStyle w:val="Akapitzlist"/>
        <w:numPr>
          <w:ilvl w:val="0"/>
          <w:numId w:val="18"/>
        </w:numPr>
        <w:suppressAutoHyphens w:val="0"/>
        <w:ind w:left="709"/>
        <w:contextualSpacing/>
        <w:jc w:val="both"/>
        <w:rPr>
          <w:rFonts w:asciiTheme="minorHAnsi" w:hAnsiTheme="minorHAnsi" w:cstheme="minorHAnsi"/>
          <w:sz w:val="22"/>
          <w:szCs w:val="22"/>
        </w:rPr>
      </w:pPr>
      <w:r w:rsidRPr="001B247E">
        <w:rPr>
          <w:rFonts w:asciiTheme="minorHAnsi" w:hAnsiTheme="minorHAnsi" w:cstheme="minorHAnsi"/>
          <w:sz w:val="22"/>
          <w:szCs w:val="22"/>
        </w:rPr>
        <w:t>za odstąpienie od umowy przez Zamawiającego z przyczyn leżących po stronie Wykonawcy w wysokości  10% wynagrodzenia brutto określonego w § 7 ust.</w:t>
      </w:r>
      <w:r w:rsidR="001B247E">
        <w:rPr>
          <w:rFonts w:asciiTheme="minorHAnsi" w:hAnsiTheme="minorHAnsi" w:cstheme="minorHAnsi"/>
          <w:sz w:val="22"/>
          <w:szCs w:val="22"/>
        </w:rPr>
        <w:t xml:space="preserve"> 1</w:t>
      </w:r>
      <w:r w:rsidRPr="001B247E">
        <w:rPr>
          <w:rFonts w:asciiTheme="minorHAnsi" w:hAnsiTheme="minorHAnsi" w:cstheme="minorHAnsi"/>
          <w:sz w:val="22"/>
          <w:szCs w:val="22"/>
        </w:rPr>
        <w:t xml:space="preserve">; </w:t>
      </w:r>
    </w:p>
    <w:p w14:paraId="79EF3B10" w14:textId="77777777" w:rsidR="00DC3AF2" w:rsidRPr="001B247E" w:rsidRDefault="00490923" w:rsidP="00CE4195">
      <w:pPr>
        <w:pStyle w:val="Akapitzlist"/>
        <w:numPr>
          <w:ilvl w:val="0"/>
          <w:numId w:val="18"/>
        </w:numPr>
        <w:suppressAutoHyphens w:val="0"/>
        <w:ind w:left="709"/>
        <w:contextualSpacing/>
        <w:jc w:val="both"/>
        <w:rPr>
          <w:rFonts w:asciiTheme="minorHAnsi" w:hAnsiTheme="minorHAnsi" w:cstheme="minorHAnsi"/>
          <w:sz w:val="22"/>
          <w:szCs w:val="22"/>
        </w:rPr>
      </w:pPr>
      <w:r w:rsidRPr="001B247E">
        <w:rPr>
          <w:rFonts w:asciiTheme="minorHAnsi" w:hAnsiTheme="minorHAnsi" w:cstheme="minorHAnsi"/>
          <w:sz w:val="22"/>
          <w:szCs w:val="22"/>
        </w:rPr>
        <w:t xml:space="preserve">za odstąpienie od umowy przez Wykonawcę z przyczyn leżących po stronie Wykonawcy w wysokości 10% wynagrodzenia brutto określonego w § 7 ust. </w:t>
      </w:r>
      <w:r w:rsidR="001B247E">
        <w:rPr>
          <w:rFonts w:asciiTheme="minorHAnsi" w:hAnsiTheme="minorHAnsi" w:cstheme="minorHAnsi"/>
          <w:sz w:val="22"/>
          <w:szCs w:val="22"/>
        </w:rPr>
        <w:t>1</w:t>
      </w:r>
      <w:r w:rsidRPr="001B247E">
        <w:rPr>
          <w:rFonts w:asciiTheme="minorHAnsi" w:hAnsiTheme="minorHAnsi" w:cstheme="minorHAnsi"/>
          <w:sz w:val="22"/>
          <w:szCs w:val="22"/>
        </w:rPr>
        <w:t>;</w:t>
      </w:r>
    </w:p>
    <w:p w14:paraId="69B9DF21" w14:textId="77777777" w:rsidR="00DC3AF2" w:rsidRPr="001B247E" w:rsidRDefault="00490923" w:rsidP="00CE4195">
      <w:pPr>
        <w:pStyle w:val="Akapitzlist"/>
        <w:numPr>
          <w:ilvl w:val="0"/>
          <w:numId w:val="18"/>
        </w:numPr>
        <w:suppressAutoHyphens w:val="0"/>
        <w:ind w:left="709"/>
        <w:contextualSpacing/>
        <w:jc w:val="both"/>
        <w:rPr>
          <w:rFonts w:asciiTheme="minorHAnsi" w:hAnsiTheme="minorHAnsi" w:cstheme="minorHAnsi"/>
          <w:sz w:val="22"/>
          <w:szCs w:val="22"/>
        </w:rPr>
      </w:pPr>
      <w:r w:rsidRPr="001B247E">
        <w:rPr>
          <w:rFonts w:asciiTheme="minorHAnsi" w:hAnsiTheme="minorHAnsi" w:cstheme="minorHAnsi"/>
          <w:sz w:val="22"/>
          <w:szCs w:val="22"/>
        </w:rPr>
        <w:t xml:space="preserve">za częściowe odstąpienie od umowy przez Zamawiającego z przyczyn leżących po stronie Wykonawcy w wysokości 5% wynagrodzenia brutto określonego w § 7 ust. </w:t>
      </w:r>
      <w:r w:rsidR="001B247E">
        <w:rPr>
          <w:rFonts w:asciiTheme="minorHAnsi" w:hAnsiTheme="minorHAnsi" w:cstheme="minorHAnsi"/>
          <w:sz w:val="22"/>
          <w:szCs w:val="22"/>
        </w:rPr>
        <w:t>1</w:t>
      </w:r>
      <w:r w:rsidRPr="001B247E">
        <w:rPr>
          <w:rFonts w:asciiTheme="minorHAnsi" w:hAnsiTheme="minorHAnsi" w:cstheme="minorHAnsi"/>
          <w:sz w:val="22"/>
          <w:szCs w:val="22"/>
        </w:rPr>
        <w:t>;</w:t>
      </w:r>
    </w:p>
    <w:p w14:paraId="1AB1F1BF" w14:textId="77777777" w:rsidR="00DC3AF2" w:rsidRPr="001B247E" w:rsidRDefault="00490923" w:rsidP="00CE4195">
      <w:pPr>
        <w:pStyle w:val="Akapitzlist"/>
        <w:numPr>
          <w:ilvl w:val="0"/>
          <w:numId w:val="18"/>
        </w:numPr>
        <w:suppressAutoHyphens w:val="0"/>
        <w:ind w:left="709"/>
        <w:contextualSpacing/>
        <w:jc w:val="both"/>
        <w:rPr>
          <w:rFonts w:asciiTheme="minorHAnsi" w:hAnsiTheme="minorHAnsi" w:cstheme="minorHAnsi"/>
          <w:sz w:val="22"/>
          <w:szCs w:val="22"/>
        </w:rPr>
      </w:pPr>
      <w:r w:rsidRPr="001B247E">
        <w:rPr>
          <w:rFonts w:asciiTheme="minorHAnsi" w:hAnsiTheme="minorHAnsi" w:cstheme="minorHAnsi"/>
          <w:sz w:val="22"/>
          <w:szCs w:val="22"/>
        </w:rPr>
        <w:t xml:space="preserve">w przypadku opóźnienia w realizacji zamówienia w wysokości 0,1% wynagrodzenia brutto określonego w § 7 ust. </w:t>
      </w:r>
      <w:r w:rsidR="001B247E">
        <w:rPr>
          <w:rFonts w:asciiTheme="minorHAnsi" w:hAnsiTheme="minorHAnsi" w:cstheme="minorHAnsi"/>
          <w:sz w:val="22"/>
          <w:szCs w:val="22"/>
        </w:rPr>
        <w:t>1</w:t>
      </w:r>
      <w:r w:rsidRPr="001B247E">
        <w:rPr>
          <w:rFonts w:asciiTheme="minorHAnsi" w:hAnsiTheme="minorHAnsi" w:cstheme="minorHAnsi"/>
          <w:sz w:val="22"/>
          <w:szCs w:val="22"/>
        </w:rPr>
        <w:t xml:space="preserve">, za każdy dzień opóźnienia;  </w:t>
      </w:r>
    </w:p>
    <w:p w14:paraId="3793F06C" w14:textId="77777777" w:rsidR="00DC3AF2" w:rsidRPr="001B247E" w:rsidRDefault="00490923" w:rsidP="00CE4195">
      <w:pPr>
        <w:pStyle w:val="Tekstpodstawowy"/>
        <w:widowControl w:val="0"/>
        <w:numPr>
          <w:ilvl w:val="0"/>
          <w:numId w:val="18"/>
        </w:numPr>
        <w:tabs>
          <w:tab w:val="left" w:pos="510"/>
        </w:tabs>
        <w:spacing w:after="0"/>
        <w:ind w:left="709"/>
        <w:jc w:val="both"/>
        <w:rPr>
          <w:rFonts w:asciiTheme="minorHAnsi" w:hAnsiTheme="minorHAnsi" w:cstheme="minorHAnsi"/>
          <w:sz w:val="22"/>
          <w:szCs w:val="22"/>
          <w:lang w:eastAsia="ar-SA"/>
        </w:rPr>
      </w:pPr>
      <w:r w:rsidRPr="001B247E">
        <w:rPr>
          <w:rFonts w:asciiTheme="minorHAnsi" w:hAnsiTheme="minorHAnsi" w:cstheme="minorHAnsi"/>
          <w:sz w:val="22"/>
          <w:szCs w:val="22"/>
          <w:lang w:eastAsia="ar-SA"/>
        </w:rPr>
        <w:t>za każdą nieobecność na placu budowy/w siedzibie Zamawiającego, osoby pełniącej funkcję inspektora nadzoru inwestorskiego, w terminie o którym mowa w § 2 ust. 16</w:t>
      </w:r>
      <w:bookmarkStart w:id="2" w:name="_GoBack"/>
      <w:bookmarkEnd w:id="2"/>
      <w:r w:rsidRPr="001B247E">
        <w:rPr>
          <w:rFonts w:asciiTheme="minorHAnsi" w:hAnsiTheme="minorHAnsi" w:cstheme="minorHAnsi"/>
          <w:sz w:val="22"/>
          <w:szCs w:val="22"/>
          <w:lang w:eastAsia="ar-SA"/>
        </w:rPr>
        <w:t>, Wykonawca zapłaci Zamawiającemu karę umowną w wysokości 400,00 PLN brutto;</w:t>
      </w:r>
    </w:p>
    <w:p w14:paraId="417B3660" w14:textId="77777777" w:rsidR="00DC3AF2" w:rsidRPr="001B247E" w:rsidRDefault="00490923" w:rsidP="00CE4195">
      <w:pPr>
        <w:pStyle w:val="Tekstpodstawowy"/>
        <w:widowControl w:val="0"/>
        <w:numPr>
          <w:ilvl w:val="0"/>
          <w:numId w:val="18"/>
        </w:numPr>
        <w:tabs>
          <w:tab w:val="left" w:pos="510"/>
        </w:tabs>
        <w:spacing w:after="0"/>
        <w:ind w:left="709"/>
        <w:jc w:val="both"/>
        <w:rPr>
          <w:rFonts w:asciiTheme="minorHAnsi" w:hAnsiTheme="minorHAnsi" w:cstheme="minorHAnsi"/>
          <w:sz w:val="22"/>
          <w:szCs w:val="22"/>
        </w:rPr>
      </w:pPr>
      <w:r w:rsidRPr="001B247E">
        <w:rPr>
          <w:rFonts w:asciiTheme="minorHAnsi" w:hAnsiTheme="minorHAnsi" w:cstheme="minorHAnsi"/>
          <w:spacing w:val="-3"/>
          <w:sz w:val="22"/>
          <w:szCs w:val="22"/>
        </w:rPr>
        <w:t>z</w:t>
      </w:r>
      <w:r w:rsidRPr="001B247E">
        <w:rPr>
          <w:rFonts w:asciiTheme="minorHAnsi" w:hAnsiTheme="minorHAnsi" w:cstheme="minorHAnsi"/>
          <w:sz w:val="22"/>
          <w:szCs w:val="22"/>
        </w:rPr>
        <w:t>ab</w:t>
      </w:r>
      <w:r w:rsidRPr="001B247E">
        <w:rPr>
          <w:rFonts w:asciiTheme="minorHAnsi" w:hAnsiTheme="minorHAnsi" w:cstheme="minorHAnsi"/>
          <w:spacing w:val="-1"/>
          <w:sz w:val="22"/>
          <w:szCs w:val="22"/>
        </w:rPr>
        <w:t>ra</w:t>
      </w:r>
      <w:r w:rsidRPr="001B247E">
        <w:rPr>
          <w:rFonts w:asciiTheme="minorHAnsi" w:hAnsiTheme="minorHAnsi" w:cstheme="minorHAnsi"/>
          <w:sz w:val="22"/>
          <w:szCs w:val="22"/>
        </w:rPr>
        <w:t>k</w:t>
      </w:r>
      <w:r w:rsidRPr="001B247E">
        <w:rPr>
          <w:rFonts w:asciiTheme="minorHAnsi" w:hAnsiTheme="minorHAnsi" w:cstheme="minorHAnsi"/>
          <w:spacing w:val="-1"/>
          <w:sz w:val="22"/>
          <w:szCs w:val="22"/>
        </w:rPr>
        <w:t>r</w:t>
      </w:r>
      <w:r w:rsidRPr="001B247E">
        <w:rPr>
          <w:rFonts w:asciiTheme="minorHAnsi" w:hAnsiTheme="minorHAnsi" w:cstheme="minorHAnsi"/>
          <w:spacing w:val="1"/>
          <w:sz w:val="22"/>
          <w:szCs w:val="22"/>
        </w:rPr>
        <w:t>e</w:t>
      </w:r>
      <w:r w:rsidRPr="001B247E">
        <w:rPr>
          <w:rFonts w:asciiTheme="minorHAnsi" w:hAnsiTheme="minorHAnsi" w:cstheme="minorHAnsi"/>
          <w:spacing w:val="-1"/>
          <w:sz w:val="22"/>
          <w:szCs w:val="22"/>
        </w:rPr>
        <w:t>a</w:t>
      </w:r>
      <w:r w:rsidRPr="001B247E">
        <w:rPr>
          <w:rFonts w:asciiTheme="minorHAnsi" w:hAnsiTheme="minorHAnsi" w:cstheme="minorHAnsi"/>
          <w:sz w:val="22"/>
          <w:szCs w:val="22"/>
        </w:rPr>
        <w:t>k</w:t>
      </w:r>
      <w:r w:rsidRPr="001B247E">
        <w:rPr>
          <w:rFonts w:asciiTheme="minorHAnsi" w:hAnsiTheme="minorHAnsi" w:cstheme="minorHAnsi"/>
          <w:spacing w:val="-1"/>
          <w:sz w:val="22"/>
          <w:szCs w:val="22"/>
        </w:rPr>
        <w:t>c</w:t>
      </w:r>
      <w:r w:rsidRPr="001B247E">
        <w:rPr>
          <w:rFonts w:asciiTheme="minorHAnsi" w:hAnsiTheme="minorHAnsi" w:cstheme="minorHAnsi"/>
          <w:sz w:val="22"/>
          <w:szCs w:val="22"/>
        </w:rPr>
        <w:t>jina</w:t>
      </w:r>
      <w:r w:rsidRPr="001B247E">
        <w:rPr>
          <w:rFonts w:asciiTheme="minorHAnsi" w:hAnsiTheme="minorHAnsi" w:cstheme="minorHAnsi"/>
          <w:spacing w:val="2"/>
          <w:sz w:val="22"/>
          <w:szCs w:val="22"/>
        </w:rPr>
        <w:t>p</w:t>
      </w:r>
      <w:r w:rsidRPr="001B247E">
        <w:rPr>
          <w:rFonts w:asciiTheme="minorHAnsi" w:hAnsiTheme="minorHAnsi" w:cstheme="minorHAnsi"/>
          <w:spacing w:val="-1"/>
          <w:sz w:val="22"/>
          <w:szCs w:val="22"/>
        </w:rPr>
        <w:t>r</w:t>
      </w:r>
      <w:r w:rsidRPr="001B247E">
        <w:rPr>
          <w:rFonts w:asciiTheme="minorHAnsi" w:hAnsiTheme="minorHAnsi" w:cstheme="minorHAnsi"/>
          <w:spacing w:val="1"/>
          <w:sz w:val="22"/>
          <w:szCs w:val="22"/>
        </w:rPr>
        <w:t>z</w:t>
      </w:r>
      <w:r w:rsidRPr="001B247E">
        <w:rPr>
          <w:rFonts w:asciiTheme="minorHAnsi" w:hAnsiTheme="minorHAnsi" w:cstheme="minorHAnsi"/>
          <w:spacing w:val="-1"/>
          <w:sz w:val="22"/>
          <w:szCs w:val="22"/>
        </w:rPr>
        <w:t>e</w:t>
      </w:r>
      <w:r w:rsidRPr="001B247E">
        <w:rPr>
          <w:rFonts w:asciiTheme="minorHAnsi" w:hAnsiTheme="minorHAnsi" w:cstheme="minorHAnsi"/>
          <w:sz w:val="22"/>
          <w:szCs w:val="22"/>
        </w:rPr>
        <w:t>k</w:t>
      </w:r>
      <w:r w:rsidRPr="001B247E">
        <w:rPr>
          <w:rFonts w:asciiTheme="minorHAnsi" w:hAnsiTheme="minorHAnsi" w:cstheme="minorHAnsi"/>
          <w:spacing w:val="-1"/>
          <w:sz w:val="22"/>
          <w:szCs w:val="22"/>
        </w:rPr>
        <w:t>a</w:t>
      </w:r>
      <w:r w:rsidRPr="001B247E">
        <w:rPr>
          <w:rFonts w:asciiTheme="minorHAnsi" w:hAnsiTheme="minorHAnsi" w:cstheme="minorHAnsi"/>
          <w:spacing w:val="1"/>
          <w:sz w:val="22"/>
          <w:szCs w:val="22"/>
        </w:rPr>
        <w:t>z</w:t>
      </w:r>
      <w:r w:rsidRPr="001B247E">
        <w:rPr>
          <w:rFonts w:asciiTheme="minorHAnsi" w:hAnsiTheme="minorHAnsi" w:cstheme="minorHAnsi"/>
          <w:spacing w:val="-1"/>
          <w:sz w:val="22"/>
          <w:szCs w:val="22"/>
        </w:rPr>
        <w:t>a</w:t>
      </w:r>
      <w:r w:rsidRPr="001B247E">
        <w:rPr>
          <w:rFonts w:asciiTheme="minorHAnsi" w:hAnsiTheme="minorHAnsi" w:cstheme="minorHAnsi"/>
          <w:sz w:val="22"/>
          <w:szCs w:val="22"/>
        </w:rPr>
        <w:t>nielisto</w:t>
      </w:r>
      <w:r w:rsidRPr="001B247E">
        <w:rPr>
          <w:rFonts w:asciiTheme="minorHAnsi" w:hAnsiTheme="minorHAnsi" w:cstheme="minorHAnsi"/>
          <w:spacing w:val="-1"/>
          <w:sz w:val="22"/>
          <w:szCs w:val="22"/>
        </w:rPr>
        <w:t>w</w:t>
      </w:r>
      <w:r w:rsidRPr="001B247E">
        <w:rPr>
          <w:rFonts w:asciiTheme="minorHAnsi" w:hAnsiTheme="minorHAnsi" w:cstheme="minorHAnsi"/>
          <w:sz w:val="22"/>
          <w:szCs w:val="22"/>
        </w:rPr>
        <w:t>ni</w:t>
      </w:r>
      <w:r w:rsidRPr="001B247E">
        <w:rPr>
          <w:rFonts w:asciiTheme="minorHAnsi" w:hAnsiTheme="minorHAnsi" w:cstheme="minorHAnsi"/>
          <w:spacing w:val="-1"/>
          <w:sz w:val="22"/>
          <w:szCs w:val="22"/>
        </w:rPr>
        <w:t>e</w:t>
      </w:r>
      <w:r w:rsidRPr="001B247E">
        <w:rPr>
          <w:rFonts w:asciiTheme="minorHAnsi" w:hAnsiTheme="minorHAnsi" w:cstheme="minorHAnsi"/>
          <w:sz w:val="22"/>
          <w:szCs w:val="22"/>
        </w:rPr>
        <w:t>,d</w:t>
      </w:r>
      <w:r w:rsidRPr="001B247E">
        <w:rPr>
          <w:rFonts w:asciiTheme="minorHAnsi" w:hAnsiTheme="minorHAnsi" w:cstheme="minorHAnsi"/>
          <w:spacing w:val="-1"/>
          <w:sz w:val="22"/>
          <w:szCs w:val="22"/>
        </w:rPr>
        <w:t>r</w:t>
      </w:r>
      <w:r w:rsidRPr="001B247E">
        <w:rPr>
          <w:rFonts w:asciiTheme="minorHAnsi" w:hAnsiTheme="minorHAnsi" w:cstheme="minorHAnsi"/>
          <w:spacing w:val="2"/>
          <w:sz w:val="22"/>
          <w:szCs w:val="22"/>
        </w:rPr>
        <w:t>o</w:t>
      </w:r>
      <w:r w:rsidRPr="001B247E">
        <w:rPr>
          <w:rFonts w:asciiTheme="minorHAnsi" w:hAnsiTheme="minorHAnsi" w:cstheme="minorHAnsi"/>
          <w:spacing w:val="-3"/>
          <w:sz w:val="22"/>
          <w:szCs w:val="22"/>
        </w:rPr>
        <w:t>g</w:t>
      </w:r>
      <w:r w:rsidRPr="001B247E">
        <w:rPr>
          <w:rFonts w:asciiTheme="minorHAnsi" w:hAnsiTheme="minorHAnsi" w:cstheme="minorHAnsi"/>
          <w:sz w:val="22"/>
          <w:szCs w:val="22"/>
        </w:rPr>
        <w:t>ą</w:t>
      </w:r>
      <w:r w:rsidRPr="001B247E">
        <w:rPr>
          <w:rFonts w:asciiTheme="minorHAnsi" w:hAnsiTheme="minorHAnsi" w:cstheme="minorHAnsi"/>
          <w:spacing w:val="-1"/>
          <w:sz w:val="22"/>
          <w:szCs w:val="22"/>
        </w:rPr>
        <w:t>e</w:t>
      </w:r>
      <w:r w:rsidRPr="001B247E">
        <w:rPr>
          <w:rFonts w:asciiTheme="minorHAnsi" w:hAnsiTheme="minorHAnsi" w:cstheme="minorHAnsi"/>
          <w:sz w:val="22"/>
          <w:szCs w:val="22"/>
        </w:rPr>
        <w:t>l</w:t>
      </w:r>
      <w:r w:rsidRPr="001B247E">
        <w:rPr>
          <w:rFonts w:asciiTheme="minorHAnsi" w:hAnsiTheme="minorHAnsi" w:cstheme="minorHAnsi"/>
          <w:spacing w:val="-1"/>
          <w:sz w:val="22"/>
          <w:szCs w:val="22"/>
        </w:rPr>
        <w:t>e</w:t>
      </w:r>
      <w:r w:rsidRPr="001B247E">
        <w:rPr>
          <w:rFonts w:asciiTheme="minorHAnsi" w:hAnsiTheme="minorHAnsi" w:cstheme="minorHAnsi"/>
          <w:sz w:val="22"/>
          <w:szCs w:val="22"/>
        </w:rPr>
        <w:t>kt</w:t>
      </w:r>
      <w:r w:rsidRPr="001B247E">
        <w:rPr>
          <w:rFonts w:asciiTheme="minorHAnsi" w:hAnsiTheme="minorHAnsi" w:cstheme="minorHAnsi"/>
          <w:spacing w:val="-1"/>
          <w:sz w:val="22"/>
          <w:szCs w:val="22"/>
        </w:rPr>
        <w:t>r</w:t>
      </w:r>
      <w:r w:rsidRPr="001B247E">
        <w:rPr>
          <w:rFonts w:asciiTheme="minorHAnsi" w:hAnsiTheme="minorHAnsi" w:cstheme="minorHAnsi"/>
          <w:sz w:val="22"/>
          <w:szCs w:val="22"/>
        </w:rPr>
        <w:t>oni</w:t>
      </w:r>
      <w:r w:rsidRPr="001B247E">
        <w:rPr>
          <w:rFonts w:asciiTheme="minorHAnsi" w:hAnsiTheme="minorHAnsi" w:cstheme="minorHAnsi"/>
          <w:spacing w:val="-1"/>
          <w:sz w:val="22"/>
          <w:szCs w:val="22"/>
        </w:rPr>
        <w:t>c</w:t>
      </w:r>
      <w:r w:rsidRPr="001B247E">
        <w:rPr>
          <w:rFonts w:asciiTheme="minorHAnsi" w:hAnsiTheme="minorHAnsi" w:cstheme="minorHAnsi"/>
          <w:spacing w:val="1"/>
          <w:sz w:val="22"/>
          <w:szCs w:val="22"/>
        </w:rPr>
        <w:t>z</w:t>
      </w:r>
      <w:r w:rsidRPr="001B247E">
        <w:rPr>
          <w:rFonts w:asciiTheme="minorHAnsi" w:hAnsiTheme="minorHAnsi" w:cstheme="minorHAnsi"/>
          <w:sz w:val="22"/>
          <w:szCs w:val="22"/>
        </w:rPr>
        <w:t>nąb</w:t>
      </w:r>
      <w:r w:rsidRPr="001B247E">
        <w:rPr>
          <w:rFonts w:asciiTheme="minorHAnsi" w:hAnsiTheme="minorHAnsi" w:cstheme="minorHAnsi"/>
          <w:spacing w:val="-1"/>
          <w:sz w:val="22"/>
          <w:szCs w:val="22"/>
        </w:rPr>
        <w:t>ą</w:t>
      </w:r>
      <w:r w:rsidRPr="001B247E">
        <w:rPr>
          <w:rFonts w:asciiTheme="minorHAnsi" w:hAnsiTheme="minorHAnsi" w:cstheme="minorHAnsi"/>
          <w:sz w:val="22"/>
          <w:szCs w:val="22"/>
        </w:rPr>
        <w:t>dź</w:t>
      </w:r>
      <w:r w:rsidRPr="001B247E">
        <w:rPr>
          <w:rFonts w:asciiTheme="minorHAnsi" w:hAnsiTheme="minorHAnsi" w:cstheme="minorHAnsi"/>
          <w:spacing w:val="1"/>
          <w:sz w:val="22"/>
          <w:szCs w:val="22"/>
        </w:rPr>
        <w:t>f</w:t>
      </w:r>
      <w:r w:rsidRPr="001B247E">
        <w:rPr>
          <w:rFonts w:asciiTheme="minorHAnsi" w:hAnsiTheme="minorHAnsi" w:cstheme="minorHAnsi"/>
          <w:spacing w:val="-1"/>
          <w:sz w:val="22"/>
          <w:szCs w:val="22"/>
        </w:rPr>
        <w:t>a</w:t>
      </w:r>
      <w:r w:rsidRPr="001B247E">
        <w:rPr>
          <w:rFonts w:asciiTheme="minorHAnsi" w:hAnsiTheme="minorHAnsi" w:cstheme="minorHAnsi"/>
          <w:spacing w:val="2"/>
          <w:sz w:val="22"/>
          <w:szCs w:val="22"/>
        </w:rPr>
        <w:t>k</w:t>
      </w:r>
      <w:r w:rsidRPr="001B247E">
        <w:rPr>
          <w:rFonts w:asciiTheme="minorHAnsi" w:hAnsiTheme="minorHAnsi" w:cstheme="minorHAnsi"/>
          <w:sz w:val="22"/>
          <w:szCs w:val="22"/>
        </w:rPr>
        <w:t>s</w:t>
      </w:r>
      <w:r w:rsidRPr="001B247E">
        <w:rPr>
          <w:rFonts w:asciiTheme="minorHAnsi" w:hAnsiTheme="minorHAnsi" w:cstheme="minorHAnsi"/>
          <w:spacing w:val="-1"/>
          <w:sz w:val="22"/>
          <w:szCs w:val="22"/>
        </w:rPr>
        <w:t>e</w:t>
      </w:r>
      <w:r w:rsidRPr="001B247E">
        <w:rPr>
          <w:rFonts w:asciiTheme="minorHAnsi" w:hAnsiTheme="minorHAnsi" w:cstheme="minorHAnsi"/>
          <w:sz w:val="22"/>
          <w:szCs w:val="22"/>
        </w:rPr>
        <w:t>m</w:t>
      </w:r>
      <w:r w:rsidRPr="001B247E">
        <w:rPr>
          <w:rFonts w:asciiTheme="minorHAnsi" w:hAnsiTheme="minorHAnsi" w:cstheme="minorHAnsi"/>
          <w:spacing w:val="-1"/>
          <w:sz w:val="22"/>
          <w:szCs w:val="22"/>
        </w:rPr>
        <w:t>we</w:t>
      </w:r>
      <w:r w:rsidRPr="001B247E">
        <w:rPr>
          <w:rFonts w:asciiTheme="minorHAnsi" w:hAnsiTheme="minorHAnsi" w:cstheme="minorHAnsi"/>
          <w:spacing w:val="1"/>
          <w:sz w:val="22"/>
          <w:szCs w:val="22"/>
        </w:rPr>
        <w:t>z</w:t>
      </w:r>
      <w:r w:rsidRPr="001B247E">
        <w:rPr>
          <w:rFonts w:asciiTheme="minorHAnsi" w:hAnsiTheme="minorHAnsi" w:cstheme="minorHAnsi"/>
          <w:spacing w:val="-1"/>
          <w:sz w:val="22"/>
          <w:szCs w:val="22"/>
        </w:rPr>
        <w:t>wa</w:t>
      </w:r>
      <w:r w:rsidRPr="001B247E">
        <w:rPr>
          <w:rFonts w:asciiTheme="minorHAnsi" w:hAnsiTheme="minorHAnsi" w:cstheme="minorHAnsi"/>
          <w:sz w:val="22"/>
          <w:szCs w:val="22"/>
        </w:rPr>
        <w:t>nie</w:t>
      </w:r>
      <w:r w:rsidRPr="001B247E">
        <w:rPr>
          <w:rFonts w:asciiTheme="minorHAnsi" w:hAnsiTheme="minorHAnsi" w:cstheme="minorHAnsi"/>
          <w:spacing w:val="-3"/>
          <w:sz w:val="22"/>
          <w:szCs w:val="22"/>
        </w:rPr>
        <w:t>Z</w:t>
      </w:r>
      <w:r w:rsidRPr="001B247E">
        <w:rPr>
          <w:rFonts w:asciiTheme="minorHAnsi" w:hAnsiTheme="minorHAnsi" w:cstheme="minorHAnsi"/>
          <w:spacing w:val="-1"/>
          <w:sz w:val="22"/>
          <w:szCs w:val="22"/>
        </w:rPr>
        <w:t>a</w:t>
      </w:r>
      <w:r w:rsidRPr="001B247E">
        <w:rPr>
          <w:rFonts w:asciiTheme="minorHAnsi" w:hAnsiTheme="minorHAnsi" w:cstheme="minorHAnsi"/>
          <w:spacing w:val="3"/>
          <w:sz w:val="22"/>
          <w:szCs w:val="22"/>
        </w:rPr>
        <w:t>m</w:t>
      </w:r>
      <w:r w:rsidRPr="001B247E">
        <w:rPr>
          <w:rFonts w:asciiTheme="minorHAnsi" w:hAnsiTheme="minorHAnsi" w:cstheme="minorHAnsi"/>
          <w:spacing w:val="-1"/>
          <w:sz w:val="22"/>
          <w:szCs w:val="22"/>
        </w:rPr>
        <w:t>aw</w:t>
      </w:r>
      <w:r w:rsidRPr="001B247E">
        <w:rPr>
          <w:rFonts w:asciiTheme="minorHAnsi" w:hAnsiTheme="minorHAnsi" w:cstheme="minorHAnsi"/>
          <w:sz w:val="22"/>
          <w:szCs w:val="22"/>
        </w:rPr>
        <w:t>i</w:t>
      </w:r>
      <w:r w:rsidRPr="001B247E">
        <w:rPr>
          <w:rFonts w:asciiTheme="minorHAnsi" w:hAnsiTheme="minorHAnsi" w:cstheme="minorHAnsi"/>
          <w:spacing w:val="-1"/>
          <w:sz w:val="22"/>
          <w:szCs w:val="22"/>
        </w:rPr>
        <w:t>a</w:t>
      </w:r>
      <w:r w:rsidRPr="001B247E">
        <w:rPr>
          <w:rFonts w:asciiTheme="minorHAnsi" w:hAnsiTheme="minorHAnsi" w:cstheme="minorHAnsi"/>
          <w:sz w:val="22"/>
          <w:szCs w:val="22"/>
        </w:rPr>
        <w:t>j</w:t>
      </w:r>
      <w:r w:rsidRPr="001B247E">
        <w:rPr>
          <w:rFonts w:asciiTheme="minorHAnsi" w:hAnsiTheme="minorHAnsi" w:cstheme="minorHAnsi"/>
          <w:spacing w:val="1"/>
          <w:sz w:val="22"/>
          <w:szCs w:val="22"/>
        </w:rPr>
        <w:t>ą</w:t>
      </w:r>
      <w:r w:rsidRPr="001B247E">
        <w:rPr>
          <w:rFonts w:asciiTheme="minorHAnsi" w:hAnsiTheme="minorHAnsi" w:cstheme="minorHAnsi"/>
          <w:spacing w:val="-1"/>
          <w:sz w:val="22"/>
          <w:szCs w:val="22"/>
        </w:rPr>
        <w:t>c</w:t>
      </w:r>
      <w:r w:rsidRPr="001B247E">
        <w:rPr>
          <w:rFonts w:asciiTheme="minorHAnsi" w:hAnsiTheme="minorHAnsi" w:cstheme="minorHAnsi"/>
          <w:spacing w:val="1"/>
          <w:sz w:val="22"/>
          <w:szCs w:val="22"/>
        </w:rPr>
        <w:t>e</w:t>
      </w:r>
      <w:r w:rsidRPr="001B247E">
        <w:rPr>
          <w:rFonts w:asciiTheme="minorHAnsi" w:hAnsiTheme="minorHAnsi" w:cstheme="minorHAnsi"/>
          <w:spacing w:val="-3"/>
          <w:sz w:val="22"/>
          <w:szCs w:val="22"/>
        </w:rPr>
        <w:t>g</w:t>
      </w:r>
      <w:r w:rsidRPr="001B247E">
        <w:rPr>
          <w:rFonts w:asciiTheme="minorHAnsi" w:hAnsiTheme="minorHAnsi" w:cstheme="minorHAnsi"/>
          <w:sz w:val="22"/>
          <w:szCs w:val="22"/>
        </w:rPr>
        <w:t>odo</w:t>
      </w:r>
      <w:r w:rsidRPr="001B247E">
        <w:rPr>
          <w:rFonts w:asciiTheme="minorHAnsi" w:hAnsiTheme="minorHAnsi" w:cstheme="minorHAnsi"/>
          <w:spacing w:val="1"/>
          <w:sz w:val="22"/>
          <w:szCs w:val="22"/>
        </w:rPr>
        <w:t>z</w:t>
      </w:r>
      <w:r w:rsidRPr="001B247E">
        <w:rPr>
          <w:rFonts w:asciiTheme="minorHAnsi" w:hAnsiTheme="minorHAnsi" w:cstheme="minorHAnsi"/>
          <w:sz w:val="22"/>
          <w:szCs w:val="22"/>
        </w:rPr>
        <w:t>ło</w:t>
      </w:r>
      <w:r w:rsidRPr="001B247E">
        <w:rPr>
          <w:rFonts w:asciiTheme="minorHAnsi" w:hAnsiTheme="minorHAnsi" w:cstheme="minorHAnsi"/>
          <w:spacing w:val="1"/>
          <w:sz w:val="22"/>
          <w:szCs w:val="22"/>
        </w:rPr>
        <w:t>ż</w:t>
      </w:r>
      <w:r w:rsidRPr="001B247E">
        <w:rPr>
          <w:rFonts w:asciiTheme="minorHAnsi" w:hAnsiTheme="minorHAnsi" w:cstheme="minorHAnsi"/>
          <w:spacing w:val="-1"/>
          <w:sz w:val="22"/>
          <w:szCs w:val="22"/>
        </w:rPr>
        <w:t>e</w:t>
      </w:r>
      <w:r w:rsidRPr="001B247E">
        <w:rPr>
          <w:rFonts w:asciiTheme="minorHAnsi" w:hAnsiTheme="minorHAnsi" w:cstheme="minorHAnsi"/>
          <w:sz w:val="22"/>
          <w:szCs w:val="22"/>
        </w:rPr>
        <w:t>niaw</w:t>
      </w:r>
      <w:r w:rsidRPr="001B247E">
        <w:rPr>
          <w:rFonts w:asciiTheme="minorHAnsi" w:hAnsiTheme="minorHAnsi" w:cstheme="minorHAnsi"/>
          <w:spacing w:val="4"/>
          <w:sz w:val="22"/>
          <w:szCs w:val="22"/>
        </w:rPr>
        <w:t>w</w:t>
      </w:r>
      <w:r w:rsidRPr="001B247E">
        <w:rPr>
          <w:rFonts w:asciiTheme="minorHAnsi" w:hAnsiTheme="minorHAnsi" w:cstheme="minorHAnsi"/>
          <w:spacing w:val="-9"/>
          <w:sz w:val="22"/>
          <w:szCs w:val="22"/>
        </w:rPr>
        <w:t>y</w:t>
      </w:r>
      <w:r w:rsidRPr="001B247E">
        <w:rPr>
          <w:rFonts w:asciiTheme="minorHAnsi" w:hAnsiTheme="minorHAnsi" w:cstheme="minorHAnsi"/>
          <w:spacing w:val="1"/>
          <w:sz w:val="22"/>
          <w:szCs w:val="22"/>
        </w:rPr>
        <w:t>z</w:t>
      </w:r>
      <w:r w:rsidRPr="001B247E">
        <w:rPr>
          <w:rFonts w:asciiTheme="minorHAnsi" w:hAnsiTheme="minorHAnsi" w:cstheme="minorHAnsi"/>
          <w:sz w:val="22"/>
          <w:szCs w:val="22"/>
        </w:rPr>
        <w:t>n</w:t>
      </w:r>
      <w:r w:rsidRPr="001B247E">
        <w:rPr>
          <w:rFonts w:asciiTheme="minorHAnsi" w:hAnsiTheme="minorHAnsi" w:cstheme="minorHAnsi"/>
          <w:spacing w:val="1"/>
          <w:sz w:val="22"/>
          <w:szCs w:val="22"/>
        </w:rPr>
        <w:t>a</w:t>
      </w:r>
      <w:r w:rsidRPr="001B247E">
        <w:rPr>
          <w:rFonts w:asciiTheme="minorHAnsi" w:hAnsiTheme="minorHAnsi" w:cstheme="minorHAnsi"/>
          <w:spacing w:val="-1"/>
          <w:sz w:val="22"/>
          <w:szCs w:val="22"/>
        </w:rPr>
        <w:t>c</w:t>
      </w:r>
      <w:r w:rsidRPr="001B247E">
        <w:rPr>
          <w:rFonts w:asciiTheme="minorHAnsi" w:hAnsiTheme="minorHAnsi" w:cstheme="minorHAnsi"/>
          <w:spacing w:val="1"/>
          <w:sz w:val="22"/>
          <w:szCs w:val="22"/>
        </w:rPr>
        <w:t>z</w:t>
      </w:r>
      <w:r w:rsidRPr="001B247E">
        <w:rPr>
          <w:rFonts w:asciiTheme="minorHAnsi" w:hAnsiTheme="minorHAnsi" w:cstheme="minorHAnsi"/>
          <w:sz w:val="22"/>
          <w:szCs w:val="22"/>
        </w:rPr>
        <w:t>o</w:t>
      </w:r>
      <w:r w:rsidRPr="001B247E">
        <w:rPr>
          <w:rFonts w:asciiTheme="minorHAnsi" w:hAnsiTheme="minorHAnsi" w:cstheme="minorHAnsi"/>
          <w:spacing w:val="2"/>
          <w:sz w:val="22"/>
          <w:szCs w:val="22"/>
        </w:rPr>
        <w:t>n</w:t>
      </w:r>
      <w:r w:rsidRPr="001B247E">
        <w:rPr>
          <w:rFonts w:asciiTheme="minorHAnsi" w:hAnsiTheme="minorHAnsi" w:cstheme="minorHAnsi"/>
          <w:spacing w:val="-6"/>
          <w:sz w:val="22"/>
          <w:szCs w:val="22"/>
        </w:rPr>
        <w:t>y</w:t>
      </w:r>
      <w:r w:rsidRPr="001B247E">
        <w:rPr>
          <w:rFonts w:asciiTheme="minorHAnsi" w:hAnsiTheme="minorHAnsi" w:cstheme="minorHAnsi"/>
          <w:sz w:val="22"/>
          <w:szCs w:val="22"/>
        </w:rPr>
        <w:t>mt</w:t>
      </w:r>
      <w:r w:rsidRPr="001B247E">
        <w:rPr>
          <w:rFonts w:asciiTheme="minorHAnsi" w:hAnsiTheme="minorHAnsi" w:cstheme="minorHAnsi"/>
          <w:spacing w:val="1"/>
          <w:sz w:val="22"/>
          <w:szCs w:val="22"/>
        </w:rPr>
        <w:t>er</w:t>
      </w:r>
      <w:r w:rsidRPr="001B247E">
        <w:rPr>
          <w:rFonts w:asciiTheme="minorHAnsi" w:hAnsiTheme="minorHAnsi" w:cstheme="minorHAnsi"/>
          <w:sz w:val="22"/>
          <w:szCs w:val="22"/>
        </w:rPr>
        <w:t>miniepis</w:t>
      </w:r>
      <w:r w:rsidRPr="001B247E">
        <w:rPr>
          <w:rFonts w:asciiTheme="minorHAnsi" w:hAnsiTheme="minorHAnsi" w:cstheme="minorHAnsi"/>
          <w:spacing w:val="-1"/>
          <w:sz w:val="22"/>
          <w:szCs w:val="22"/>
        </w:rPr>
        <w:t>e</w:t>
      </w:r>
      <w:r w:rsidRPr="001B247E">
        <w:rPr>
          <w:rFonts w:asciiTheme="minorHAnsi" w:hAnsiTheme="minorHAnsi" w:cstheme="minorHAnsi"/>
          <w:sz w:val="22"/>
          <w:szCs w:val="22"/>
        </w:rPr>
        <w:t>m</w:t>
      </w:r>
      <w:r w:rsidRPr="001B247E">
        <w:rPr>
          <w:rFonts w:asciiTheme="minorHAnsi" w:hAnsiTheme="minorHAnsi" w:cstheme="minorHAnsi"/>
          <w:spacing w:val="2"/>
          <w:sz w:val="22"/>
          <w:szCs w:val="22"/>
        </w:rPr>
        <w:t>n</w:t>
      </w:r>
      <w:r w:rsidRPr="001B247E">
        <w:rPr>
          <w:rFonts w:asciiTheme="minorHAnsi" w:hAnsiTheme="minorHAnsi" w:cstheme="minorHAnsi"/>
          <w:spacing w:val="-6"/>
          <w:sz w:val="22"/>
          <w:szCs w:val="22"/>
        </w:rPr>
        <w:t>y</w:t>
      </w:r>
      <w:r w:rsidRPr="001B247E">
        <w:rPr>
          <w:rFonts w:asciiTheme="minorHAnsi" w:hAnsiTheme="minorHAnsi" w:cstheme="minorHAnsi"/>
          <w:spacing w:val="-1"/>
          <w:sz w:val="22"/>
          <w:szCs w:val="22"/>
        </w:rPr>
        <w:t>c</w:t>
      </w:r>
      <w:r w:rsidRPr="001B247E">
        <w:rPr>
          <w:rFonts w:asciiTheme="minorHAnsi" w:hAnsiTheme="minorHAnsi" w:cstheme="minorHAnsi"/>
          <w:sz w:val="22"/>
          <w:szCs w:val="22"/>
        </w:rPr>
        <w:t>h</w:t>
      </w:r>
      <w:r w:rsidRPr="001B247E">
        <w:rPr>
          <w:rFonts w:asciiTheme="minorHAnsi" w:hAnsiTheme="minorHAnsi" w:cstheme="minorHAnsi"/>
          <w:spacing w:val="4"/>
          <w:sz w:val="22"/>
          <w:szCs w:val="22"/>
        </w:rPr>
        <w:t>w</w:t>
      </w:r>
      <w:r w:rsidRPr="001B247E">
        <w:rPr>
          <w:rFonts w:asciiTheme="minorHAnsi" w:hAnsiTheme="minorHAnsi" w:cstheme="minorHAnsi"/>
          <w:spacing w:val="-6"/>
          <w:sz w:val="22"/>
          <w:szCs w:val="22"/>
        </w:rPr>
        <w:t>y</w:t>
      </w:r>
      <w:r w:rsidRPr="001B247E">
        <w:rPr>
          <w:rFonts w:asciiTheme="minorHAnsi" w:hAnsiTheme="minorHAnsi" w:cstheme="minorHAnsi"/>
          <w:sz w:val="22"/>
          <w:szCs w:val="22"/>
        </w:rPr>
        <w:t>j</w:t>
      </w:r>
      <w:r w:rsidRPr="001B247E">
        <w:rPr>
          <w:rFonts w:asciiTheme="minorHAnsi" w:hAnsiTheme="minorHAnsi" w:cstheme="minorHAnsi"/>
          <w:spacing w:val="-1"/>
          <w:sz w:val="22"/>
          <w:szCs w:val="22"/>
        </w:rPr>
        <w:t>a</w:t>
      </w:r>
      <w:r w:rsidRPr="001B247E">
        <w:rPr>
          <w:rFonts w:asciiTheme="minorHAnsi" w:hAnsiTheme="minorHAnsi" w:cstheme="minorHAnsi"/>
          <w:sz w:val="22"/>
          <w:szCs w:val="22"/>
        </w:rPr>
        <w:t>śn</w:t>
      </w:r>
      <w:r w:rsidRPr="001B247E">
        <w:rPr>
          <w:rFonts w:asciiTheme="minorHAnsi" w:hAnsiTheme="minorHAnsi" w:cstheme="minorHAnsi"/>
          <w:spacing w:val="2"/>
          <w:sz w:val="22"/>
          <w:szCs w:val="22"/>
        </w:rPr>
        <w:t>i</w:t>
      </w:r>
      <w:r w:rsidRPr="001B247E">
        <w:rPr>
          <w:rFonts w:asciiTheme="minorHAnsi" w:hAnsiTheme="minorHAnsi" w:cstheme="minorHAnsi"/>
          <w:spacing w:val="-1"/>
          <w:sz w:val="22"/>
          <w:szCs w:val="22"/>
        </w:rPr>
        <w:t>e</w:t>
      </w:r>
      <w:r w:rsidRPr="001B247E">
        <w:rPr>
          <w:rFonts w:asciiTheme="minorHAnsi" w:hAnsiTheme="minorHAnsi" w:cstheme="minorHAnsi"/>
          <w:sz w:val="22"/>
          <w:szCs w:val="22"/>
        </w:rPr>
        <w:t>ń,p</w:t>
      </w:r>
      <w:r w:rsidRPr="001B247E">
        <w:rPr>
          <w:rFonts w:asciiTheme="minorHAnsi" w:hAnsiTheme="minorHAnsi" w:cstheme="minorHAnsi"/>
          <w:spacing w:val="-1"/>
          <w:sz w:val="22"/>
          <w:szCs w:val="22"/>
        </w:rPr>
        <w:t>r</w:t>
      </w:r>
      <w:r w:rsidRPr="001B247E">
        <w:rPr>
          <w:rFonts w:asciiTheme="minorHAnsi" w:hAnsiTheme="minorHAnsi" w:cstheme="minorHAnsi"/>
          <w:spacing w:val="1"/>
          <w:sz w:val="22"/>
          <w:szCs w:val="22"/>
        </w:rPr>
        <w:t>z</w:t>
      </w:r>
      <w:r w:rsidRPr="001B247E">
        <w:rPr>
          <w:rFonts w:asciiTheme="minorHAnsi" w:hAnsiTheme="minorHAnsi" w:cstheme="minorHAnsi"/>
          <w:spacing w:val="-1"/>
          <w:sz w:val="22"/>
          <w:szCs w:val="22"/>
        </w:rPr>
        <w:t>e</w:t>
      </w:r>
      <w:r w:rsidRPr="001B247E">
        <w:rPr>
          <w:rFonts w:asciiTheme="minorHAnsi" w:hAnsiTheme="minorHAnsi" w:cstheme="minorHAnsi"/>
          <w:sz w:val="22"/>
          <w:szCs w:val="22"/>
        </w:rPr>
        <w:t>dło</w:t>
      </w:r>
      <w:r w:rsidRPr="001B247E">
        <w:rPr>
          <w:rFonts w:asciiTheme="minorHAnsi" w:hAnsiTheme="minorHAnsi" w:cstheme="minorHAnsi"/>
          <w:spacing w:val="1"/>
          <w:sz w:val="22"/>
          <w:szCs w:val="22"/>
        </w:rPr>
        <w:t>ż</w:t>
      </w:r>
      <w:r w:rsidRPr="001B247E">
        <w:rPr>
          <w:rFonts w:asciiTheme="minorHAnsi" w:hAnsiTheme="minorHAnsi" w:cstheme="minorHAnsi"/>
          <w:spacing w:val="-1"/>
          <w:sz w:val="22"/>
          <w:szCs w:val="22"/>
        </w:rPr>
        <w:t>e</w:t>
      </w:r>
      <w:r w:rsidRPr="001B247E">
        <w:rPr>
          <w:rFonts w:asciiTheme="minorHAnsi" w:hAnsiTheme="minorHAnsi" w:cstheme="minorHAnsi"/>
          <w:sz w:val="22"/>
          <w:szCs w:val="22"/>
        </w:rPr>
        <w:t>niain</w:t>
      </w:r>
      <w:r w:rsidRPr="001B247E">
        <w:rPr>
          <w:rFonts w:asciiTheme="minorHAnsi" w:hAnsiTheme="minorHAnsi" w:cstheme="minorHAnsi"/>
          <w:spacing w:val="-1"/>
          <w:sz w:val="22"/>
          <w:szCs w:val="22"/>
        </w:rPr>
        <w:t>f</w:t>
      </w:r>
      <w:r w:rsidRPr="001B247E">
        <w:rPr>
          <w:rFonts w:asciiTheme="minorHAnsi" w:hAnsiTheme="minorHAnsi" w:cstheme="minorHAnsi"/>
          <w:sz w:val="22"/>
          <w:szCs w:val="22"/>
        </w:rPr>
        <w:t>o</w:t>
      </w:r>
      <w:r w:rsidRPr="001B247E">
        <w:rPr>
          <w:rFonts w:asciiTheme="minorHAnsi" w:hAnsiTheme="minorHAnsi" w:cstheme="minorHAnsi"/>
          <w:spacing w:val="-1"/>
          <w:sz w:val="22"/>
          <w:szCs w:val="22"/>
        </w:rPr>
        <w:t>r</w:t>
      </w:r>
      <w:r w:rsidRPr="001B247E">
        <w:rPr>
          <w:rFonts w:asciiTheme="minorHAnsi" w:hAnsiTheme="minorHAnsi" w:cstheme="minorHAnsi"/>
          <w:sz w:val="22"/>
          <w:szCs w:val="22"/>
        </w:rPr>
        <w:t>m</w:t>
      </w:r>
      <w:r w:rsidRPr="001B247E">
        <w:rPr>
          <w:rFonts w:asciiTheme="minorHAnsi" w:hAnsiTheme="minorHAnsi" w:cstheme="minorHAnsi"/>
          <w:spacing w:val="-1"/>
          <w:sz w:val="22"/>
          <w:szCs w:val="22"/>
        </w:rPr>
        <w:t>ac</w:t>
      </w:r>
      <w:r w:rsidRPr="001B247E">
        <w:rPr>
          <w:rFonts w:asciiTheme="minorHAnsi" w:hAnsiTheme="minorHAnsi" w:cstheme="minorHAnsi"/>
          <w:sz w:val="22"/>
          <w:szCs w:val="22"/>
        </w:rPr>
        <w:t>ji,sp</w:t>
      </w:r>
      <w:r w:rsidRPr="001B247E">
        <w:rPr>
          <w:rFonts w:asciiTheme="minorHAnsi" w:hAnsiTheme="minorHAnsi" w:cstheme="minorHAnsi"/>
          <w:spacing w:val="-1"/>
          <w:sz w:val="22"/>
          <w:szCs w:val="22"/>
        </w:rPr>
        <w:t>raw</w:t>
      </w:r>
      <w:r w:rsidRPr="001B247E">
        <w:rPr>
          <w:rFonts w:asciiTheme="minorHAnsi" w:hAnsiTheme="minorHAnsi" w:cstheme="minorHAnsi"/>
          <w:sz w:val="22"/>
          <w:szCs w:val="22"/>
        </w:rPr>
        <w:t>o</w:t>
      </w:r>
      <w:r w:rsidRPr="001B247E">
        <w:rPr>
          <w:rFonts w:asciiTheme="minorHAnsi" w:hAnsiTheme="minorHAnsi" w:cstheme="minorHAnsi"/>
          <w:spacing w:val="1"/>
          <w:sz w:val="22"/>
          <w:szCs w:val="22"/>
        </w:rPr>
        <w:t>z</w:t>
      </w:r>
      <w:r w:rsidRPr="001B247E">
        <w:rPr>
          <w:rFonts w:asciiTheme="minorHAnsi" w:hAnsiTheme="minorHAnsi" w:cstheme="minorHAnsi"/>
          <w:sz w:val="22"/>
          <w:szCs w:val="22"/>
        </w:rPr>
        <w:t>d</w:t>
      </w:r>
      <w:r w:rsidRPr="001B247E">
        <w:rPr>
          <w:rFonts w:asciiTheme="minorHAnsi" w:hAnsiTheme="minorHAnsi" w:cstheme="minorHAnsi"/>
          <w:spacing w:val="-1"/>
          <w:sz w:val="22"/>
          <w:szCs w:val="22"/>
        </w:rPr>
        <w:t>a</w:t>
      </w:r>
      <w:r w:rsidRPr="001B247E">
        <w:rPr>
          <w:rFonts w:asciiTheme="minorHAnsi" w:hAnsiTheme="minorHAnsi" w:cstheme="minorHAnsi"/>
          <w:sz w:val="22"/>
          <w:szCs w:val="22"/>
        </w:rPr>
        <w:t>n</w:t>
      </w:r>
      <w:r w:rsidRPr="001B247E">
        <w:rPr>
          <w:rFonts w:asciiTheme="minorHAnsi" w:hAnsiTheme="minorHAnsi" w:cstheme="minorHAnsi"/>
          <w:spacing w:val="2"/>
          <w:sz w:val="22"/>
          <w:szCs w:val="22"/>
        </w:rPr>
        <w:t>i</w:t>
      </w:r>
      <w:r w:rsidRPr="001B247E">
        <w:rPr>
          <w:rFonts w:asciiTheme="minorHAnsi" w:hAnsiTheme="minorHAnsi" w:cstheme="minorHAnsi"/>
          <w:sz w:val="22"/>
          <w:szCs w:val="22"/>
        </w:rPr>
        <w:t>ab</w:t>
      </w:r>
      <w:r w:rsidRPr="001B247E">
        <w:rPr>
          <w:rFonts w:asciiTheme="minorHAnsi" w:hAnsiTheme="minorHAnsi" w:cstheme="minorHAnsi"/>
          <w:spacing w:val="-1"/>
          <w:sz w:val="22"/>
          <w:szCs w:val="22"/>
        </w:rPr>
        <w:t>ą</w:t>
      </w:r>
      <w:r w:rsidRPr="001B247E">
        <w:rPr>
          <w:rFonts w:asciiTheme="minorHAnsi" w:hAnsiTheme="minorHAnsi" w:cstheme="minorHAnsi"/>
          <w:sz w:val="22"/>
          <w:szCs w:val="22"/>
        </w:rPr>
        <w:t>dźt</w:t>
      </w:r>
      <w:r w:rsidRPr="001B247E">
        <w:rPr>
          <w:rFonts w:asciiTheme="minorHAnsi" w:hAnsiTheme="minorHAnsi" w:cstheme="minorHAnsi"/>
          <w:spacing w:val="-1"/>
          <w:sz w:val="22"/>
          <w:szCs w:val="22"/>
        </w:rPr>
        <w:t>e</w:t>
      </w:r>
      <w:r w:rsidRPr="001B247E">
        <w:rPr>
          <w:rFonts w:asciiTheme="minorHAnsi" w:hAnsiTheme="minorHAnsi" w:cstheme="minorHAnsi"/>
          <w:sz w:val="22"/>
          <w:szCs w:val="22"/>
        </w:rPr>
        <w:t>żu</w:t>
      </w:r>
      <w:r w:rsidRPr="001B247E">
        <w:rPr>
          <w:rFonts w:asciiTheme="minorHAnsi" w:hAnsiTheme="minorHAnsi" w:cstheme="minorHAnsi"/>
          <w:spacing w:val="1"/>
          <w:sz w:val="22"/>
          <w:szCs w:val="22"/>
        </w:rPr>
        <w:t>z</w:t>
      </w:r>
      <w:r w:rsidRPr="001B247E">
        <w:rPr>
          <w:rFonts w:asciiTheme="minorHAnsi" w:hAnsiTheme="minorHAnsi" w:cstheme="minorHAnsi"/>
          <w:sz w:val="22"/>
          <w:szCs w:val="22"/>
        </w:rPr>
        <w:t>up</w:t>
      </w:r>
      <w:r w:rsidRPr="001B247E">
        <w:rPr>
          <w:rFonts w:asciiTheme="minorHAnsi" w:hAnsiTheme="minorHAnsi" w:cstheme="minorHAnsi"/>
          <w:spacing w:val="-1"/>
          <w:sz w:val="22"/>
          <w:szCs w:val="22"/>
        </w:rPr>
        <w:t>e</w:t>
      </w:r>
      <w:r w:rsidRPr="001B247E">
        <w:rPr>
          <w:rFonts w:asciiTheme="minorHAnsi" w:hAnsiTheme="minorHAnsi" w:cstheme="minorHAnsi"/>
          <w:sz w:val="22"/>
          <w:szCs w:val="22"/>
        </w:rPr>
        <w:t>łni</w:t>
      </w:r>
      <w:r w:rsidRPr="001B247E">
        <w:rPr>
          <w:rFonts w:asciiTheme="minorHAnsi" w:hAnsiTheme="minorHAnsi" w:cstheme="minorHAnsi"/>
          <w:spacing w:val="-1"/>
          <w:sz w:val="22"/>
          <w:szCs w:val="22"/>
        </w:rPr>
        <w:t>e</w:t>
      </w:r>
      <w:r w:rsidRPr="001B247E">
        <w:rPr>
          <w:rFonts w:asciiTheme="minorHAnsi" w:hAnsiTheme="minorHAnsi" w:cstheme="minorHAnsi"/>
          <w:sz w:val="22"/>
          <w:szCs w:val="22"/>
        </w:rPr>
        <w:t>niadokum</w:t>
      </w:r>
      <w:r w:rsidRPr="001B247E">
        <w:rPr>
          <w:rFonts w:asciiTheme="minorHAnsi" w:hAnsiTheme="minorHAnsi" w:cstheme="minorHAnsi"/>
          <w:spacing w:val="-1"/>
          <w:sz w:val="22"/>
          <w:szCs w:val="22"/>
        </w:rPr>
        <w:t>e</w:t>
      </w:r>
      <w:r w:rsidRPr="001B247E">
        <w:rPr>
          <w:rFonts w:asciiTheme="minorHAnsi" w:hAnsiTheme="minorHAnsi" w:cstheme="minorHAnsi"/>
          <w:sz w:val="22"/>
          <w:szCs w:val="22"/>
        </w:rPr>
        <w:t>ntów</w:t>
      </w:r>
      <w:r w:rsidRPr="001B247E">
        <w:rPr>
          <w:rFonts w:asciiTheme="minorHAnsi" w:hAnsiTheme="minorHAnsi" w:cstheme="minorHAnsi"/>
          <w:spacing w:val="3"/>
          <w:sz w:val="22"/>
          <w:szCs w:val="22"/>
        </w:rPr>
        <w:t>W</w:t>
      </w:r>
      <w:r w:rsidRPr="001B247E">
        <w:rPr>
          <w:rFonts w:asciiTheme="minorHAnsi" w:hAnsiTheme="minorHAnsi" w:cstheme="minorHAnsi"/>
          <w:spacing w:val="-6"/>
          <w:sz w:val="22"/>
          <w:szCs w:val="22"/>
        </w:rPr>
        <w:t>y</w:t>
      </w:r>
      <w:r w:rsidRPr="001B247E">
        <w:rPr>
          <w:rFonts w:asciiTheme="minorHAnsi" w:hAnsiTheme="minorHAnsi" w:cstheme="minorHAnsi"/>
          <w:sz w:val="22"/>
          <w:szCs w:val="22"/>
        </w:rPr>
        <w:t>k</w:t>
      </w:r>
      <w:r w:rsidRPr="001B247E">
        <w:rPr>
          <w:rFonts w:asciiTheme="minorHAnsi" w:hAnsiTheme="minorHAnsi" w:cstheme="minorHAnsi"/>
          <w:spacing w:val="2"/>
          <w:sz w:val="22"/>
          <w:szCs w:val="22"/>
        </w:rPr>
        <w:t>o</w:t>
      </w:r>
      <w:r w:rsidRPr="001B247E">
        <w:rPr>
          <w:rFonts w:asciiTheme="minorHAnsi" w:hAnsiTheme="minorHAnsi" w:cstheme="minorHAnsi"/>
          <w:sz w:val="22"/>
          <w:szCs w:val="22"/>
        </w:rPr>
        <w:t>n</w:t>
      </w:r>
      <w:r w:rsidRPr="001B247E">
        <w:rPr>
          <w:rFonts w:asciiTheme="minorHAnsi" w:hAnsiTheme="minorHAnsi" w:cstheme="minorHAnsi"/>
          <w:spacing w:val="-1"/>
          <w:sz w:val="22"/>
          <w:szCs w:val="22"/>
        </w:rPr>
        <w:t>awc</w:t>
      </w:r>
      <w:r w:rsidRPr="001B247E">
        <w:rPr>
          <w:rFonts w:asciiTheme="minorHAnsi" w:hAnsiTheme="minorHAnsi" w:cstheme="minorHAnsi"/>
          <w:sz w:val="22"/>
          <w:szCs w:val="22"/>
        </w:rPr>
        <w:t>a</w:t>
      </w:r>
      <w:r w:rsidRPr="001B247E">
        <w:rPr>
          <w:rFonts w:asciiTheme="minorHAnsi" w:hAnsiTheme="minorHAnsi" w:cstheme="minorHAnsi"/>
          <w:spacing w:val="1"/>
          <w:sz w:val="22"/>
          <w:szCs w:val="22"/>
        </w:rPr>
        <w:t>z</w:t>
      </w:r>
      <w:r w:rsidRPr="001B247E">
        <w:rPr>
          <w:rFonts w:asciiTheme="minorHAnsi" w:hAnsiTheme="minorHAnsi" w:cstheme="minorHAnsi"/>
          <w:spacing w:val="-1"/>
          <w:sz w:val="22"/>
          <w:szCs w:val="22"/>
        </w:rPr>
        <w:t>a</w:t>
      </w:r>
      <w:r w:rsidRPr="001B247E">
        <w:rPr>
          <w:rFonts w:asciiTheme="minorHAnsi" w:hAnsiTheme="minorHAnsi" w:cstheme="minorHAnsi"/>
          <w:sz w:val="22"/>
          <w:szCs w:val="22"/>
        </w:rPr>
        <w:t>pł</w:t>
      </w:r>
      <w:r w:rsidRPr="001B247E">
        <w:rPr>
          <w:rFonts w:asciiTheme="minorHAnsi" w:hAnsiTheme="minorHAnsi" w:cstheme="minorHAnsi"/>
          <w:spacing w:val="1"/>
          <w:sz w:val="22"/>
          <w:szCs w:val="22"/>
        </w:rPr>
        <w:t>a</w:t>
      </w:r>
      <w:r w:rsidRPr="001B247E">
        <w:rPr>
          <w:rFonts w:asciiTheme="minorHAnsi" w:hAnsiTheme="minorHAnsi" w:cstheme="minorHAnsi"/>
          <w:spacing w:val="-1"/>
          <w:sz w:val="22"/>
          <w:szCs w:val="22"/>
        </w:rPr>
        <w:t>c</w:t>
      </w:r>
      <w:r w:rsidRPr="001B247E">
        <w:rPr>
          <w:rFonts w:asciiTheme="minorHAnsi" w:hAnsiTheme="minorHAnsi" w:cstheme="minorHAnsi"/>
          <w:sz w:val="22"/>
          <w:szCs w:val="22"/>
        </w:rPr>
        <w:t>i</w:t>
      </w:r>
      <w:r w:rsidRPr="001B247E">
        <w:rPr>
          <w:rFonts w:asciiTheme="minorHAnsi" w:hAnsiTheme="minorHAnsi" w:cstheme="minorHAnsi"/>
          <w:spacing w:val="-3"/>
          <w:sz w:val="22"/>
          <w:szCs w:val="22"/>
        </w:rPr>
        <w:t>Z</w:t>
      </w:r>
      <w:r w:rsidRPr="001B247E">
        <w:rPr>
          <w:rFonts w:asciiTheme="minorHAnsi" w:hAnsiTheme="minorHAnsi" w:cstheme="minorHAnsi"/>
          <w:spacing w:val="-1"/>
          <w:sz w:val="22"/>
          <w:szCs w:val="22"/>
        </w:rPr>
        <w:t>a</w:t>
      </w:r>
      <w:r w:rsidRPr="001B247E">
        <w:rPr>
          <w:rFonts w:asciiTheme="minorHAnsi" w:hAnsiTheme="minorHAnsi" w:cstheme="minorHAnsi"/>
          <w:spacing w:val="3"/>
          <w:sz w:val="22"/>
          <w:szCs w:val="22"/>
        </w:rPr>
        <w:t>m</w:t>
      </w:r>
      <w:r w:rsidRPr="001B247E">
        <w:rPr>
          <w:rFonts w:asciiTheme="minorHAnsi" w:hAnsiTheme="minorHAnsi" w:cstheme="minorHAnsi"/>
          <w:spacing w:val="-1"/>
          <w:sz w:val="22"/>
          <w:szCs w:val="22"/>
        </w:rPr>
        <w:t>aw</w:t>
      </w:r>
      <w:r w:rsidRPr="001B247E">
        <w:rPr>
          <w:rFonts w:asciiTheme="minorHAnsi" w:hAnsiTheme="minorHAnsi" w:cstheme="minorHAnsi"/>
          <w:sz w:val="22"/>
          <w:szCs w:val="22"/>
        </w:rPr>
        <w:t>i</w:t>
      </w:r>
      <w:r w:rsidRPr="001B247E">
        <w:rPr>
          <w:rFonts w:asciiTheme="minorHAnsi" w:hAnsiTheme="minorHAnsi" w:cstheme="minorHAnsi"/>
          <w:spacing w:val="-1"/>
          <w:sz w:val="22"/>
          <w:szCs w:val="22"/>
        </w:rPr>
        <w:t>a</w:t>
      </w:r>
      <w:r w:rsidRPr="001B247E">
        <w:rPr>
          <w:rFonts w:asciiTheme="minorHAnsi" w:hAnsiTheme="minorHAnsi" w:cstheme="minorHAnsi"/>
          <w:sz w:val="22"/>
          <w:szCs w:val="22"/>
        </w:rPr>
        <w:t>j</w:t>
      </w:r>
      <w:r w:rsidRPr="001B247E">
        <w:rPr>
          <w:rFonts w:asciiTheme="minorHAnsi" w:hAnsiTheme="minorHAnsi" w:cstheme="minorHAnsi"/>
          <w:spacing w:val="1"/>
          <w:sz w:val="22"/>
          <w:szCs w:val="22"/>
        </w:rPr>
        <w:t>ą</w:t>
      </w:r>
      <w:r w:rsidRPr="001B247E">
        <w:rPr>
          <w:rFonts w:asciiTheme="minorHAnsi" w:hAnsiTheme="minorHAnsi" w:cstheme="minorHAnsi"/>
          <w:spacing w:val="-1"/>
          <w:sz w:val="22"/>
          <w:szCs w:val="22"/>
        </w:rPr>
        <w:t>ce</w:t>
      </w:r>
      <w:r w:rsidRPr="001B247E">
        <w:rPr>
          <w:rFonts w:asciiTheme="minorHAnsi" w:hAnsiTheme="minorHAnsi" w:cstheme="minorHAnsi"/>
          <w:sz w:val="22"/>
          <w:szCs w:val="22"/>
        </w:rPr>
        <w:t>muk</w:t>
      </w:r>
      <w:r w:rsidRPr="001B247E">
        <w:rPr>
          <w:rFonts w:asciiTheme="minorHAnsi" w:hAnsiTheme="minorHAnsi" w:cstheme="minorHAnsi"/>
          <w:spacing w:val="-1"/>
          <w:sz w:val="22"/>
          <w:szCs w:val="22"/>
        </w:rPr>
        <w:t>a</w:t>
      </w:r>
      <w:r w:rsidRPr="001B247E">
        <w:rPr>
          <w:rFonts w:asciiTheme="minorHAnsi" w:hAnsiTheme="minorHAnsi" w:cstheme="minorHAnsi"/>
          <w:spacing w:val="1"/>
          <w:sz w:val="22"/>
          <w:szCs w:val="22"/>
        </w:rPr>
        <w:t>r</w:t>
      </w:r>
      <w:r w:rsidRPr="001B247E">
        <w:rPr>
          <w:rFonts w:asciiTheme="minorHAnsi" w:hAnsiTheme="minorHAnsi" w:cstheme="minorHAnsi"/>
          <w:sz w:val="22"/>
          <w:szCs w:val="22"/>
        </w:rPr>
        <w:t>ę</w:t>
      </w:r>
      <w:r w:rsidRPr="001B247E">
        <w:rPr>
          <w:rFonts w:asciiTheme="minorHAnsi" w:hAnsiTheme="minorHAnsi" w:cstheme="minorHAnsi"/>
          <w:spacing w:val="2"/>
          <w:sz w:val="22"/>
          <w:szCs w:val="22"/>
        </w:rPr>
        <w:t>u</w:t>
      </w:r>
      <w:r w:rsidRPr="001B247E">
        <w:rPr>
          <w:rFonts w:asciiTheme="minorHAnsi" w:hAnsiTheme="minorHAnsi" w:cstheme="minorHAnsi"/>
          <w:sz w:val="22"/>
          <w:szCs w:val="22"/>
        </w:rPr>
        <w:t>mo</w:t>
      </w:r>
      <w:r w:rsidRPr="001B247E">
        <w:rPr>
          <w:rFonts w:asciiTheme="minorHAnsi" w:hAnsiTheme="minorHAnsi" w:cstheme="minorHAnsi"/>
          <w:spacing w:val="-1"/>
          <w:sz w:val="22"/>
          <w:szCs w:val="22"/>
        </w:rPr>
        <w:t>w</w:t>
      </w:r>
      <w:r w:rsidRPr="001B247E">
        <w:rPr>
          <w:rFonts w:asciiTheme="minorHAnsi" w:hAnsiTheme="minorHAnsi" w:cstheme="minorHAnsi"/>
          <w:sz w:val="22"/>
          <w:szCs w:val="22"/>
        </w:rPr>
        <w:t>nąw</w:t>
      </w:r>
      <w:r w:rsidRPr="001B247E">
        <w:rPr>
          <w:rFonts w:asciiTheme="minorHAnsi" w:hAnsiTheme="minorHAnsi" w:cstheme="minorHAnsi"/>
          <w:spacing w:val="4"/>
          <w:sz w:val="22"/>
          <w:szCs w:val="22"/>
        </w:rPr>
        <w:t>w</w:t>
      </w:r>
      <w:r w:rsidRPr="001B247E">
        <w:rPr>
          <w:rFonts w:asciiTheme="minorHAnsi" w:hAnsiTheme="minorHAnsi" w:cstheme="minorHAnsi"/>
          <w:spacing w:val="-6"/>
          <w:sz w:val="22"/>
          <w:szCs w:val="22"/>
        </w:rPr>
        <w:t>y</w:t>
      </w:r>
      <w:r w:rsidRPr="001B247E">
        <w:rPr>
          <w:rFonts w:asciiTheme="minorHAnsi" w:hAnsiTheme="minorHAnsi" w:cstheme="minorHAnsi"/>
          <w:sz w:val="22"/>
          <w:szCs w:val="22"/>
        </w:rPr>
        <w:t>sokoś</w:t>
      </w:r>
      <w:r w:rsidRPr="001B247E">
        <w:rPr>
          <w:rFonts w:asciiTheme="minorHAnsi" w:hAnsiTheme="minorHAnsi" w:cstheme="minorHAnsi"/>
          <w:spacing w:val="-1"/>
          <w:sz w:val="22"/>
          <w:szCs w:val="22"/>
        </w:rPr>
        <w:t>c</w:t>
      </w:r>
      <w:r w:rsidRPr="001B247E">
        <w:rPr>
          <w:rFonts w:asciiTheme="minorHAnsi" w:hAnsiTheme="minorHAnsi" w:cstheme="minorHAnsi"/>
          <w:sz w:val="22"/>
          <w:szCs w:val="22"/>
        </w:rPr>
        <w:t>i</w:t>
      </w:r>
      <w:r w:rsidRPr="001B247E">
        <w:rPr>
          <w:rFonts w:asciiTheme="minorHAnsi" w:hAnsiTheme="minorHAnsi" w:cstheme="minorHAnsi"/>
          <w:spacing w:val="2"/>
          <w:sz w:val="22"/>
          <w:szCs w:val="22"/>
        </w:rPr>
        <w:t>4</w:t>
      </w:r>
      <w:r w:rsidRPr="001B247E">
        <w:rPr>
          <w:rFonts w:asciiTheme="minorHAnsi" w:hAnsiTheme="minorHAnsi" w:cstheme="minorHAnsi"/>
          <w:sz w:val="22"/>
          <w:szCs w:val="22"/>
        </w:rPr>
        <w:t>00,00</w:t>
      </w:r>
      <w:r w:rsidRPr="001B247E">
        <w:rPr>
          <w:rFonts w:asciiTheme="minorHAnsi" w:hAnsiTheme="minorHAnsi" w:cstheme="minorHAnsi"/>
          <w:spacing w:val="3"/>
          <w:sz w:val="22"/>
          <w:szCs w:val="22"/>
        </w:rPr>
        <w:t>P</w:t>
      </w:r>
      <w:r w:rsidRPr="001B247E">
        <w:rPr>
          <w:rFonts w:asciiTheme="minorHAnsi" w:hAnsiTheme="minorHAnsi" w:cstheme="minorHAnsi"/>
          <w:spacing w:val="-6"/>
          <w:sz w:val="22"/>
          <w:szCs w:val="22"/>
        </w:rPr>
        <w:t>L</w:t>
      </w:r>
      <w:r w:rsidRPr="001B247E">
        <w:rPr>
          <w:rFonts w:asciiTheme="minorHAnsi" w:hAnsiTheme="minorHAnsi" w:cstheme="minorHAnsi"/>
          <w:sz w:val="22"/>
          <w:szCs w:val="22"/>
        </w:rPr>
        <w:t>N brutto</w:t>
      </w:r>
      <w:r w:rsidR="00BF510C">
        <w:rPr>
          <w:rFonts w:asciiTheme="minorHAnsi" w:hAnsiTheme="minorHAnsi" w:cstheme="minorHAnsi"/>
          <w:sz w:val="22"/>
          <w:szCs w:val="22"/>
        </w:rPr>
        <w:t xml:space="preserve"> </w:t>
      </w:r>
      <w:r w:rsidRPr="001B247E">
        <w:rPr>
          <w:rFonts w:asciiTheme="minorHAnsi" w:hAnsiTheme="minorHAnsi" w:cstheme="minorHAnsi"/>
          <w:sz w:val="22"/>
          <w:szCs w:val="22"/>
        </w:rPr>
        <w:t>na</w:t>
      </w:r>
      <w:r w:rsidR="00BF510C">
        <w:rPr>
          <w:rFonts w:asciiTheme="minorHAnsi" w:hAnsiTheme="minorHAnsi" w:cstheme="minorHAnsi"/>
          <w:sz w:val="22"/>
          <w:szCs w:val="22"/>
        </w:rPr>
        <w:t xml:space="preserve"> </w:t>
      </w:r>
      <w:r w:rsidRPr="001B247E">
        <w:rPr>
          <w:rFonts w:asciiTheme="minorHAnsi" w:hAnsiTheme="minorHAnsi" w:cstheme="minorHAnsi"/>
          <w:sz w:val="22"/>
          <w:szCs w:val="22"/>
        </w:rPr>
        <w:t>t</w:t>
      </w:r>
      <w:r w:rsidRPr="001B247E">
        <w:rPr>
          <w:rFonts w:asciiTheme="minorHAnsi" w:hAnsiTheme="minorHAnsi" w:cstheme="minorHAnsi"/>
          <w:spacing w:val="-1"/>
          <w:sz w:val="22"/>
          <w:szCs w:val="22"/>
        </w:rPr>
        <w:t>r</w:t>
      </w:r>
      <w:r w:rsidRPr="001B247E">
        <w:rPr>
          <w:rFonts w:asciiTheme="minorHAnsi" w:hAnsiTheme="minorHAnsi" w:cstheme="minorHAnsi"/>
          <w:spacing w:val="1"/>
          <w:sz w:val="22"/>
          <w:szCs w:val="22"/>
        </w:rPr>
        <w:t>ze</w:t>
      </w:r>
      <w:r w:rsidRPr="001B247E">
        <w:rPr>
          <w:rFonts w:asciiTheme="minorHAnsi" w:hAnsiTheme="minorHAnsi" w:cstheme="minorHAnsi"/>
          <w:spacing w:val="-1"/>
          <w:sz w:val="22"/>
          <w:szCs w:val="22"/>
        </w:rPr>
        <w:t>c</w:t>
      </w:r>
      <w:r w:rsidRPr="001B247E">
        <w:rPr>
          <w:rFonts w:asciiTheme="minorHAnsi" w:hAnsiTheme="minorHAnsi" w:cstheme="minorHAnsi"/>
          <w:sz w:val="22"/>
          <w:szCs w:val="22"/>
        </w:rPr>
        <w:t>ie</w:t>
      </w:r>
      <w:r w:rsidR="00BF510C">
        <w:rPr>
          <w:rFonts w:asciiTheme="minorHAnsi" w:hAnsiTheme="minorHAnsi" w:cstheme="minorHAnsi"/>
          <w:sz w:val="22"/>
          <w:szCs w:val="22"/>
        </w:rPr>
        <w:t xml:space="preserve"> </w:t>
      </w:r>
      <w:r w:rsidRPr="001B247E">
        <w:rPr>
          <w:rFonts w:asciiTheme="minorHAnsi" w:hAnsiTheme="minorHAnsi" w:cstheme="minorHAnsi"/>
          <w:sz w:val="22"/>
          <w:szCs w:val="22"/>
        </w:rPr>
        <w:t>i</w:t>
      </w:r>
      <w:r w:rsidR="00BF510C">
        <w:rPr>
          <w:rFonts w:asciiTheme="minorHAnsi" w:hAnsiTheme="minorHAnsi" w:cstheme="minorHAnsi"/>
          <w:sz w:val="22"/>
          <w:szCs w:val="22"/>
        </w:rPr>
        <w:t xml:space="preserve"> </w:t>
      </w:r>
      <w:r w:rsidRPr="001B247E">
        <w:rPr>
          <w:rFonts w:asciiTheme="minorHAnsi" w:hAnsiTheme="minorHAnsi" w:cstheme="minorHAnsi"/>
          <w:sz w:val="22"/>
          <w:szCs w:val="22"/>
        </w:rPr>
        <w:t>k</w:t>
      </w:r>
      <w:r w:rsidRPr="001B247E">
        <w:rPr>
          <w:rFonts w:asciiTheme="minorHAnsi" w:hAnsiTheme="minorHAnsi" w:cstheme="minorHAnsi"/>
          <w:spacing w:val="-1"/>
          <w:sz w:val="22"/>
          <w:szCs w:val="22"/>
        </w:rPr>
        <w:t>a</w:t>
      </w:r>
      <w:r w:rsidRPr="001B247E">
        <w:rPr>
          <w:rFonts w:asciiTheme="minorHAnsi" w:hAnsiTheme="minorHAnsi" w:cstheme="minorHAnsi"/>
          <w:spacing w:val="1"/>
          <w:sz w:val="22"/>
          <w:szCs w:val="22"/>
        </w:rPr>
        <w:t>ż</w:t>
      </w:r>
      <w:r w:rsidRPr="001B247E">
        <w:rPr>
          <w:rFonts w:asciiTheme="minorHAnsi" w:hAnsiTheme="minorHAnsi" w:cstheme="minorHAnsi"/>
          <w:sz w:val="22"/>
          <w:szCs w:val="22"/>
        </w:rPr>
        <w:t>de</w:t>
      </w:r>
      <w:r w:rsidR="00BF510C">
        <w:rPr>
          <w:rFonts w:asciiTheme="minorHAnsi" w:hAnsiTheme="minorHAnsi" w:cstheme="minorHAnsi"/>
          <w:sz w:val="22"/>
          <w:szCs w:val="22"/>
        </w:rPr>
        <w:t xml:space="preserve"> </w:t>
      </w:r>
      <w:r w:rsidRPr="001B247E">
        <w:rPr>
          <w:rFonts w:asciiTheme="minorHAnsi" w:hAnsiTheme="minorHAnsi" w:cstheme="minorHAnsi"/>
          <w:sz w:val="22"/>
          <w:szCs w:val="22"/>
        </w:rPr>
        <w:t>n</w:t>
      </w:r>
      <w:r w:rsidRPr="001B247E">
        <w:rPr>
          <w:rFonts w:asciiTheme="minorHAnsi" w:hAnsiTheme="minorHAnsi" w:cstheme="minorHAnsi"/>
          <w:spacing w:val="-1"/>
          <w:sz w:val="22"/>
          <w:szCs w:val="22"/>
        </w:rPr>
        <w:t>a</w:t>
      </w:r>
      <w:r w:rsidRPr="001B247E">
        <w:rPr>
          <w:rFonts w:asciiTheme="minorHAnsi" w:hAnsiTheme="minorHAnsi" w:cstheme="minorHAnsi"/>
          <w:sz w:val="22"/>
          <w:szCs w:val="22"/>
        </w:rPr>
        <w:t>st</w:t>
      </w:r>
      <w:r w:rsidRPr="001B247E">
        <w:rPr>
          <w:rFonts w:asciiTheme="minorHAnsi" w:hAnsiTheme="minorHAnsi" w:cstheme="minorHAnsi"/>
          <w:spacing w:val="-1"/>
          <w:sz w:val="22"/>
          <w:szCs w:val="22"/>
        </w:rPr>
        <w:t>ę</w:t>
      </w:r>
      <w:r w:rsidRPr="001B247E">
        <w:rPr>
          <w:rFonts w:asciiTheme="minorHAnsi" w:hAnsiTheme="minorHAnsi" w:cstheme="minorHAnsi"/>
          <w:sz w:val="22"/>
          <w:szCs w:val="22"/>
        </w:rPr>
        <w:t>pne</w:t>
      </w:r>
      <w:r w:rsidR="00BF510C">
        <w:rPr>
          <w:rFonts w:asciiTheme="minorHAnsi" w:hAnsiTheme="minorHAnsi" w:cstheme="minorHAnsi"/>
          <w:sz w:val="22"/>
          <w:szCs w:val="22"/>
        </w:rPr>
        <w:t xml:space="preserve"> </w:t>
      </w:r>
      <w:r w:rsidRPr="001B247E">
        <w:rPr>
          <w:rFonts w:asciiTheme="minorHAnsi" w:hAnsiTheme="minorHAnsi" w:cstheme="minorHAnsi"/>
          <w:spacing w:val="-1"/>
          <w:sz w:val="22"/>
          <w:szCs w:val="22"/>
        </w:rPr>
        <w:t>we</w:t>
      </w:r>
      <w:r w:rsidRPr="001B247E">
        <w:rPr>
          <w:rFonts w:asciiTheme="minorHAnsi" w:hAnsiTheme="minorHAnsi" w:cstheme="minorHAnsi"/>
          <w:spacing w:val="1"/>
          <w:sz w:val="22"/>
          <w:szCs w:val="22"/>
        </w:rPr>
        <w:t>z</w:t>
      </w:r>
      <w:r w:rsidRPr="001B247E">
        <w:rPr>
          <w:rFonts w:asciiTheme="minorHAnsi" w:hAnsiTheme="minorHAnsi" w:cstheme="minorHAnsi"/>
          <w:spacing w:val="-1"/>
          <w:sz w:val="22"/>
          <w:szCs w:val="22"/>
        </w:rPr>
        <w:t>wa</w:t>
      </w:r>
      <w:r w:rsidRPr="001B247E">
        <w:rPr>
          <w:rFonts w:asciiTheme="minorHAnsi" w:hAnsiTheme="minorHAnsi" w:cstheme="minorHAnsi"/>
          <w:sz w:val="22"/>
          <w:szCs w:val="22"/>
        </w:rPr>
        <w:t>ni</w:t>
      </w:r>
      <w:r w:rsidRPr="001B247E">
        <w:rPr>
          <w:rFonts w:asciiTheme="minorHAnsi" w:hAnsiTheme="minorHAnsi" w:cstheme="minorHAnsi"/>
          <w:spacing w:val="-1"/>
          <w:sz w:val="22"/>
          <w:szCs w:val="22"/>
        </w:rPr>
        <w:t>e</w:t>
      </w:r>
      <w:r w:rsidRPr="001B247E">
        <w:rPr>
          <w:rFonts w:asciiTheme="minorHAnsi" w:hAnsiTheme="minorHAnsi" w:cstheme="minorHAnsi"/>
          <w:sz w:val="22"/>
          <w:szCs w:val="22"/>
        </w:rPr>
        <w:t>.</w:t>
      </w:r>
    </w:p>
    <w:p w14:paraId="2EE1E43B" w14:textId="77777777" w:rsidR="00DC3AF2" w:rsidRPr="00D256CF" w:rsidRDefault="00490923" w:rsidP="00CE4195">
      <w:pPr>
        <w:pStyle w:val="Tekstpodstawowy"/>
        <w:widowControl w:val="0"/>
        <w:numPr>
          <w:ilvl w:val="0"/>
          <w:numId w:val="18"/>
        </w:numPr>
        <w:tabs>
          <w:tab w:val="left" w:pos="510"/>
        </w:tabs>
        <w:spacing w:after="0"/>
        <w:ind w:left="709"/>
        <w:jc w:val="both"/>
        <w:rPr>
          <w:rFonts w:asciiTheme="minorHAnsi" w:hAnsiTheme="minorHAnsi" w:cstheme="minorHAnsi"/>
          <w:sz w:val="22"/>
          <w:szCs w:val="22"/>
        </w:rPr>
      </w:pPr>
      <w:r w:rsidRPr="001B247E">
        <w:rPr>
          <w:rFonts w:asciiTheme="minorHAnsi" w:hAnsiTheme="minorHAnsi" w:cstheme="minorHAnsi"/>
          <w:spacing w:val="3"/>
          <w:sz w:val="22"/>
          <w:szCs w:val="22"/>
        </w:rPr>
        <w:t>W</w:t>
      </w:r>
      <w:r w:rsidRPr="001B247E">
        <w:rPr>
          <w:rFonts w:asciiTheme="minorHAnsi" w:hAnsiTheme="minorHAnsi" w:cstheme="minorHAnsi"/>
          <w:spacing w:val="-9"/>
          <w:sz w:val="22"/>
          <w:szCs w:val="22"/>
        </w:rPr>
        <w:t>y</w:t>
      </w:r>
      <w:r w:rsidRPr="001B247E">
        <w:rPr>
          <w:rFonts w:asciiTheme="minorHAnsi" w:hAnsiTheme="minorHAnsi" w:cstheme="minorHAnsi"/>
          <w:sz w:val="22"/>
          <w:szCs w:val="22"/>
        </w:rPr>
        <w:t>ko</w:t>
      </w:r>
      <w:r w:rsidRPr="001B247E">
        <w:rPr>
          <w:rFonts w:asciiTheme="minorHAnsi" w:hAnsiTheme="minorHAnsi" w:cstheme="minorHAnsi"/>
          <w:spacing w:val="2"/>
          <w:sz w:val="22"/>
          <w:szCs w:val="22"/>
        </w:rPr>
        <w:t>n</w:t>
      </w:r>
      <w:r w:rsidRPr="001B247E">
        <w:rPr>
          <w:rFonts w:asciiTheme="minorHAnsi" w:hAnsiTheme="minorHAnsi" w:cstheme="minorHAnsi"/>
          <w:spacing w:val="-1"/>
          <w:sz w:val="22"/>
          <w:szCs w:val="22"/>
        </w:rPr>
        <w:t>aw</w:t>
      </w:r>
      <w:r w:rsidRPr="001B247E">
        <w:rPr>
          <w:rFonts w:asciiTheme="minorHAnsi" w:hAnsiTheme="minorHAnsi" w:cstheme="minorHAnsi"/>
          <w:spacing w:val="1"/>
          <w:sz w:val="22"/>
          <w:szCs w:val="22"/>
        </w:rPr>
        <w:t>c</w:t>
      </w:r>
      <w:r w:rsidRPr="001B247E">
        <w:rPr>
          <w:rFonts w:asciiTheme="minorHAnsi" w:hAnsiTheme="minorHAnsi" w:cstheme="minorHAnsi"/>
          <w:sz w:val="22"/>
          <w:szCs w:val="22"/>
        </w:rPr>
        <w:t xml:space="preserve">a </w:t>
      </w:r>
      <w:r w:rsidRPr="001B247E">
        <w:rPr>
          <w:rFonts w:asciiTheme="minorHAnsi" w:hAnsiTheme="minorHAnsi" w:cstheme="minorHAnsi"/>
          <w:spacing w:val="1"/>
          <w:sz w:val="22"/>
          <w:szCs w:val="22"/>
        </w:rPr>
        <w:t>z</w:t>
      </w:r>
      <w:r w:rsidRPr="001B247E">
        <w:rPr>
          <w:rFonts w:asciiTheme="minorHAnsi" w:hAnsiTheme="minorHAnsi" w:cstheme="minorHAnsi"/>
          <w:spacing w:val="-1"/>
          <w:sz w:val="22"/>
          <w:szCs w:val="22"/>
        </w:rPr>
        <w:t>a</w:t>
      </w:r>
      <w:r w:rsidRPr="001B247E">
        <w:rPr>
          <w:rFonts w:asciiTheme="minorHAnsi" w:hAnsiTheme="minorHAnsi" w:cstheme="minorHAnsi"/>
          <w:sz w:val="22"/>
          <w:szCs w:val="22"/>
        </w:rPr>
        <w:t>pł</w:t>
      </w:r>
      <w:r w:rsidRPr="001B247E">
        <w:rPr>
          <w:rFonts w:asciiTheme="minorHAnsi" w:hAnsiTheme="minorHAnsi" w:cstheme="minorHAnsi"/>
          <w:spacing w:val="1"/>
          <w:sz w:val="22"/>
          <w:szCs w:val="22"/>
        </w:rPr>
        <w:t>a</w:t>
      </w:r>
      <w:r w:rsidRPr="001B247E">
        <w:rPr>
          <w:rFonts w:asciiTheme="minorHAnsi" w:hAnsiTheme="minorHAnsi" w:cstheme="minorHAnsi"/>
          <w:spacing w:val="-1"/>
          <w:sz w:val="22"/>
          <w:szCs w:val="22"/>
        </w:rPr>
        <w:t>c</w:t>
      </w:r>
      <w:r w:rsidRPr="001B247E">
        <w:rPr>
          <w:rFonts w:asciiTheme="minorHAnsi" w:hAnsiTheme="minorHAnsi" w:cstheme="minorHAnsi"/>
          <w:sz w:val="22"/>
          <w:szCs w:val="22"/>
        </w:rPr>
        <w:t>i</w:t>
      </w:r>
      <w:r w:rsidR="00C2373C">
        <w:rPr>
          <w:rFonts w:asciiTheme="minorHAnsi" w:hAnsiTheme="minorHAnsi" w:cstheme="minorHAnsi"/>
          <w:sz w:val="22"/>
          <w:szCs w:val="22"/>
        </w:rPr>
        <w:t xml:space="preserve"> </w:t>
      </w:r>
      <w:r w:rsidRPr="001B247E">
        <w:rPr>
          <w:rFonts w:asciiTheme="minorHAnsi" w:hAnsiTheme="minorHAnsi" w:cstheme="minorHAnsi"/>
          <w:spacing w:val="-3"/>
          <w:sz w:val="22"/>
          <w:szCs w:val="22"/>
        </w:rPr>
        <w:t>Z</w:t>
      </w:r>
      <w:r w:rsidRPr="001B247E">
        <w:rPr>
          <w:rFonts w:asciiTheme="minorHAnsi" w:hAnsiTheme="minorHAnsi" w:cstheme="minorHAnsi"/>
          <w:spacing w:val="1"/>
          <w:sz w:val="22"/>
          <w:szCs w:val="22"/>
        </w:rPr>
        <w:t>a</w:t>
      </w:r>
      <w:r w:rsidRPr="001B247E">
        <w:rPr>
          <w:rFonts w:asciiTheme="minorHAnsi" w:hAnsiTheme="minorHAnsi" w:cstheme="minorHAnsi"/>
          <w:sz w:val="22"/>
          <w:szCs w:val="22"/>
        </w:rPr>
        <w:t>m</w:t>
      </w:r>
      <w:r w:rsidRPr="001B247E">
        <w:rPr>
          <w:rFonts w:asciiTheme="minorHAnsi" w:hAnsiTheme="minorHAnsi" w:cstheme="minorHAnsi"/>
          <w:spacing w:val="-1"/>
          <w:sz w:val="22"/>
          <w:szCs w:val="22"/>
        </w:rPr>
        <w:t>aw</w:t>
      </w:r>
      <w:r w:rsidRPr="001B247E">
        <w:rPr>
          <w:rFonts w:asciiTheme="minorHAnsi" w:hAnsiTheme="minorHAnsi" w:cstheme="minorHAnsi"/>
          <w:sz w:val="22"/>
          <w:szCs w:val="22"/>
        </w:rPr>
        <w:t>i</w:t>
      </w:r>
      <w:r w:rsidRPr="001B247E">
        <w:rPr>
          <w:rFonts w:asciiTheme="minorHAnsi" w:hAnsiTheme="minorHAnsi" w:cstheme="minorHAnsi"/>
          <w:spacing w:val="-1"/>
          <w:sz w:val="22"/>
          <w:szCs w:val="22"/>
        </w:rPr>
        <w:t>a</w:t>
      </w:r>
      <w:r w:rsidRPr="001B247E">
        <w:rPr>
          <w:rFonts w:asciiTheme="minorHAnsi" w:hAnsiTheme="minorHAnsi" w:cstheme="minorHAnsi"/>
          <w:sz w:val="22"/>
          <w:szCs w:val="22"/>
        </w:rPr>
        <w:t>j</w:t>
      </w:r>
      <w:r w:rsidRPr="001B247E">
        <w:rPr>
          <w:rFonts w:asciiTheme="minorHAnsi" w:hAnsiTheme="minorHAnsi" w:cstheme="minorHAnsi"/>
          <w:spacing w:val="-1"/>
          <w:sz w:val="22"/>
          <w:szCs w:val="22"/>
        </w:rPr>
        <w:t>ą</w:t>
      </w:r>
      <w:r w:rsidRPr="001B247E">
        <w:rPr>
          <w:rFonts w:asciiTheme="minorHAnsi" w:hAnsiTheme="minorHAnsi" w:cstheme="minorHAnsi"/>
          <w:spacing w:val="1"/>
          <w:sz w:val="22"/>
          <w:szCs w:val="22"/>
        </w:rPr>
        <w:t>c</w:t>
      </w:r>
      <w:r w:rsidRPr="001B247E">
        <w:rPr>
          <w:rFonts w:asciiTheme="minorHAnsi" w:hAnsiTheme="minorHAnsi" w:cstheme="minorHAnsi"/>
          <w:spacing w:val="-1"/>
          <w:sz w:val="22"/>
          <w:szCs w:val="22"/>
        </w:rPr>
        <w:t>e</w:t>
      </w:r>
      <w:r w:rsidRPr="001B247E">
        <w:rPr>
          <w:rFonts w:asciiTheme="minorHAnsi" w:hAnsiTheme="minorHAnsi" w:cstheme="minorHAnsi"/>
          <w:sz w:val="22"/>
          <w:szCs w:val="22"/>
        </w:rPr>
        <w:t>mu</w:t>
      </w:r>
      <w:r w:rsidR="00C2373C">
        <w:rPr>
          <w:rFonts w:asciiTheme="minorHAnsi" w:hAnsiTheme="minorHAnsi" w:cstheme="minorHAnsi"/>
          <w:sz w:val="22"/>
          <w:szCs w:val="22"/>
        </w:rPr>
        <w:t xml:space="preserve"> </w:t>
      </w:r>
      <w:r w:rsidRPr="001B247E">
        <w:rPr>
          <w:rFonts w:asciiTheme="minorHAnsi" w:hAnsiTheme="minorHAnsi" w:cstheme="minorHAnsi"/>
          <w:sz w:val="22"/>
          <w:szCs w:val="22"/>
        </w:rPr>
        <w:t>k</w:t>
      </w:r>
      <w:r w:rsidRPr="001B247E">
        <w:rPr>
          <w:rFonts w:asciiTheme="minorHAnsi" w:hAnsiTheme="minorHAnsi" w:cstheme="minorHAnsi"/>
          <w:spacing w:val="-1"/>
          <w:sz w:val="22"/>
          <w:szCs w:val="22"/>
        </w:rPr>
        <w:t>a</w:t>
      </w:r>
      <w:r w:rsidRPr="001B247E">
        <w:rPr>
          <w:rFonts w:asciiTheme="minorHAnsi" w:hAnsiTheme="minorHAnsi" w:cstheme="minorHAnsi"/>
          <w:spacing w:val="1"/>
          <w:sz w:val="22"/>
          <w:szCs w:val="22"/>
        </w:rPr>
        <w:t>r</w:t>
      </w:r>
      <w:r w:rsidRPr="001B247E">
        <w:rPr>
          <w:rFonts w:asciiTheme="minorHAnsi" w:hAnsiTheme="minorHAnsi" w:cstheme="minorHAnsi"/>
          <w:sz w:val="22"/>
          <w:szCs w:val="22"/>
        </w:rPr>
        <w:t>ę</w:t>
      </w:r>
      <w:r w:rsidR="00C2373C">
        <w:rPr>
          <w:rFonts w:asciiTheme="minorHAnsi" w:hAnsiTheme="minorHAnsi" w:cstheme="minorHAnsi"/>
          <w:sz w:val="22"/>
          <w:szCs w:val="22"/>
        </w:rPr>
        <w:t xml:space="preserve"> </w:t>
      </w:r>
      <w:r w:rsidRPr="001B247E">
        <w:rPr>
          <w:rFonts w:asciiTheme="minorHAnsi" w:hAnsiTheme="minorHAnsi" w:cstheme="minorHAnsi"/>
          <w:sz w:val="22"/>
          <w:szCs w:val="22"/>
        </w:rPr>
        <w:t>um</w:t>
      </w:r>
      <w:r w:rsidRPr="001B247E">
        <w:rPr>
          <w:rFonts w:asciiTheme="minorHAnsi" w:hAnsiTheme="minorHAnsi" w:cstheme="minorHAnsi"/>
          <w:spacing w:val="2"/>
          <w:sz w:val="22"/>
          <w:szCs w:val="22"/>
        </w:rPr>
        <w:t>o</w:t>
      </w:r>
      <w:r w:rsidRPr="001B247E">
        <w:rPr>
          <w:rFonts w:asciiTheme="minorHAnsi" w:hAnsiTheme="minorHAnsi" w:cstheme="minorHAnsi"/>
          <w:spacing w:val="-1"/>
          <w:sz w:val="22"/>
          <w:szCs w:val="22"/>
        </w:rPr>
        <w:t>w</w:t>
      </w:r>
      <w:r w:rsidRPr="001B247E">
        <w:rPr>
          <w:rFonts w:asciiTheme="minorHAnsi" w:hAnsiTheme="minorHAnsi" w:cstheme="minorHAnsi"/>
          <w:sz w:val="22"/>
          <w:szCs w:val="22"/>
        </w:rPr>
        <w:t>ną w</w:t>
      </w:r>
      <w:r w:rsidR="00C2373C">
        <w:rPr>
          <w:rFonts w:asciiTheme="minorHAnsi" w:hAnsiTheme="minorHAnsi" w:cstheme="minorHAnsi"/>
          <w:sz w:val="22"/>
          <w:szCs w:val="22"/>
        </w:rPr>
        <w:t xml:space="preserve"> </w:t>
      </w:r>
      <w:r w:rsidRPr="001B247E">
        <w:rPr>
          <w:rFonts w:asciiTheme="minorHAnsi" w:hAnsiTheme="minorHAnsi" w:cstheme="minorHAnsi"/>
          <w:sz w:val="22"/>
          <w:szCs w:val="22"/>
        </w:rPr>
        <w:t>p</w:t>
      </w:r>
      <w:r w:rsidRPr="001B247E">
        <w:rPr>
          <w:rFonts w:asciiTheme="minorHAnsi" w:hAnsiTheme="minorHAnsi" w:cstheme="minorHAnsi"/>
          <w:spacing w:val="-1"/>
          <w:sz w:val="22"/>
          <w:szCs w:val="22"/>
        </w:rPr>
        <w:t>r</w:t>
      </w:r>
      <w:r w:rsidRPr="001B247E">
        <w:rPr>
          <w:rFonts w:asciiTheme="minorHAnsi" w:hAnsiTheme="minorHAnsi" w:cstheme="minorHAnsi"/>
          <w:spacing w:val="3"/>
          <w:sz w:val="22"/>
          <w:szCs w:val="22"/>
        </w:rPr>
        <w:t>z</w:t>
      </w:r>
      <w:r w:rsidRPr="001B247E">
        <w:rPr>
          <w:rFonts w:asciiTheme="minorHAnsi" w:hAnsiTheme="minorHAnsi" w:cstheme="minorHAnsi"/>
          <w:spacing w:val="-6"/>
          <w:sz w:val="22"/>
          <w:szCs w:val="22"/>
        </w:rPr>
        <w:t>y</w:t>
      </w:r>
      <w:r w:rsidRPr="001B247E">
        <w:rPr>
          <w:rFonts w:asciiTheme="minorHAnsi" w:hAnsiTheme="minorHAnsi" w:cstheme="minorHAnsi"/>
          <w:spacing w:val="2"/>
          <w:sz w:val="22"/>
          <w:szCs w:val="22"/>
        </w:rPr>
        <w:t>p</w:t>
      </w:r>
      <w:r w:rsidRPr="001B247E">
        <w:rPr>
          <w:rFonts w:asciiTheme="minorHAnsi" w:hAnsiTheme="minorHAnsi" w:cstheme="minorHAnsi"/>
          <w:spacing w:val="-1"/>
          <w:sz w:val="22"/>
          <w:szCs w:val="22"/>
        </w:rPr>
        <w:t>a</w:t>
      </w:r>
      <w:r w:rsidRPr="001B247E">
        <w:rPr>
          <w:rFonts w:asciiTheme="minorHAnsi" w:hAnsiTheme="minorHAnsi" w:cstheme="minorHAnsi"/>
          <w:sz w:val="22"/>
          <w:szCs w:val="22"/>
        </w:rPr>
        <w:t>dku</w:t>
      </w:r>
      <w:r w:rsidR="00C2373C">
        <w:rPr>
          <w:rFonts w:asciiTheme="minorHAnsi" w:hAnsiTheme="minorHAnsi" w:cstheme="minorHAnsi"/>
          <w:sz w:val="22"/>
          <w:szCs w:val="22"/>
        </w:rPr>
        <w:t xml:space="preserve"> </w:t>
      </w:r>
      <w:r w:rsidRPr="001B247E">
        <w:rPr>
          <w:rFonts w:asciiTheme="minorHAnsi" w:hAnsiTheme="minorHAnsi" w:cstheme="minorHAnsi"/>
          <w:sz w:val="22"/>
          <w:szCs w:val="22"/>
        </w:rPr>
        <w:t>b</w:t>
      </w:r>
      <w:r w:rsidRPr="001B247E">
        <w:rPr>
          <w:rFonts w:asciiTheme="minorHAnsi" w:hAnsiTheme="minorHAnsi" w:cstheme="minorHAnsi"/>
          <w:spacing w:val="1"/>
          <w:sz w:val="22"/>
          <w:szCs w:val="22"/>
        </w:rPr>
        <w:t>r</w:t>
      </w:r>
      <w:r w:rsidRPr="001B247E">
        <w:rPr>
          <w:rFonts w:asciiTheme="minorHAnsi" w:hAnsiTheme="minorHAnsi" w:cstheme="minorHAnsi"/>
          <w:spacing w:val="-1"/>
          <w:sz w:val="22"/>
          <w:szCs w:val="22"/>
        </w:rPr>
        <w:t>a</w:t>
      </w:r>
      <w:r w:rsidRPr="001B247E">
        <w:rPr>
          <w:rFonts w:asciiTheme="minorHAnsi" w:hAnsiTheme="minorHAnsi" w:cstheme="minorHAnsi"/>
          <w:sz w:val="22"/>
          <w:szCs w:val="22"/>
        </w:rPr>
        <w:t>ku</w:t>
      </w:r>
      <w:r w:rsidR="00C2373C">
        <w:rPr>
          <w:rFonts w:asciiTheme="minorHAnsi" w:hAnsiTheme="minorHAnsi" w:cstheme="minorHAnsi"/>
          <w:sz w:val="22"/>
          <w:szCs w:val="22"/>
        </w:rPr>
        <w:t xml:space="preserve"> </w:t>
      </w:r>
      <w:r w:rsidRPr="001B247E">
        <w:rPr>
          <w:rFonts w:asciiTheme="minorHAnsi" w:hAnsiTheme="minorHAnsi" w:cstheme="minorHAnsi"/>
          <w:sz w:val="22"/>
          <w:szCs w:val="22"/>
        </w:rPr>
        <w:t>ud</w:t>
      </w:r>
      <w:r w:rsidRPr="001B247E">
        <w:rPr>
          <w:rFonts w:asciiTheme="minorHAnsi" w:hAnsiTheme="minorHAnsi" w:cstheme="minorHAnsi"/>
          <w:spacing w:val="1"/>
          <w:sz w:val="22"/>
          <w:szCs w:val="22"/>
        </w:rPr>
        <w:t>z</w:t>
      </w:r>
      <w:r w:rsidRPr="001B247E">
        <w:rPr>
          <w:rFonts w:asciiTheme="minorHAnsi" w:hAnsiTheme="minorHAnsi" w:cstheme="minorHAnsi"/>
          <w:sz w:val="22"/>
          <w:szCs w:val="22"/>
        </w:rPr>
        <w:t>i</w:t>
      </w:r>
      <w:r w:rsidRPr="001B247E">
        <w:rPr>
          <w:rFonts w:asciiTheme="minorHAnsi" w:hAnsiTheme="minorHAnsi" w:cstheme="minorHAnsi"/>
          <w:spacing w:val="-1"/>
          <w:sz w:val="22"/>
          <w:szCs w:val="22"/>
        </w:rPr>
        <w:t>a</w:t>
      </w:r>
      <w:r w:rsidRPr="001B247E">
        <w:rPr>
          <w:rFonts w:asciiTheme="minorHAnsi" w:hAnsiTheme="minorHAnsi" w:cstheme="minorHAnsi"/>
          <w:sz w:val="22"/>
          <w:szCs w:val="22"/>
        </w:rPr>
        <w:t>łu</w:t>
      </w:r>
      <w:r w:rsidR="00C2373C">
        <w:rPr>
          <w:rFonts w:asciiTheme="minorHAnsi" w:hAnsiTheme="minorHAnsi" w:cstheme="minorHAnsi"/>
          <w:sz w:val="22"/>
          <w:szCs w:val="22"/>
        </w:rPr>
        <w:t xml:space="preserve"> </w:t>
      </w:r>
      <w:r w:rsidRPr="001B247E">
        <w:rPr>
          <w:rFonts w:asciiTheme="minorHAnsi" w:hAnsiTheme="minorHAnsi" w:cstheme="minorHAnsi"/>
          <w:sz w:val="22"/>
          <w:szCs w:val="22"/>
        </w:rPr>
        <w:t>podmiotu</w:t>
      </w:r>
      <w:r w:rsidR="00C2373C">
        <w:rPr>
          <w:rFonts w:asciiTheme="minorHAnsi" w:hAnsiTheme="minorHAnsi" w:cstheme="minorHAnsi"/>
          <w:sz w:val="22"/>
          <w:szCs w:val="22"/>
        </w:rPr>
        <w:t xml:space="preserve"> </w:t>
      </w:r>
      <w:r w:rsidRPr="001B247E">
        <w:rPr>
          <w:rFonts w:asciiTheme="minorHAnsi" w:hAnsiTheme="minorHAnsi" w:cstheme="minorHAnsi"/>
          <w:sz w:val="22"/>
          <w:szCs w:val="22"/>
        </w:rPr>
        <w:t>t</w:t>
      </w:r>
      <w:r w:rsidRPr="001B247E">
        <w:rPr>
          <w:rFonts w:asciiTheme="minorHAnsi" w:hAnsiTheme="minorHAnsi" w:cstheme="minorHAnsi"/>
          <w:spacing w:val="-1"/>
          <w:sz w:val="22"/>
          <w:szCs w:val="22"/>
        </w:rPr>
        <w:t>r</w:t>
      </w:r>
      <w:r w:rsidRPr="001B247E">
        <w:rPr>
          <w:rFonts w:asciiTheme="minorHAnsi" w:hAnsiTheme="minorHAnsi" w:cstheme="minorHAnsi"/>
          <w:spacing w:val="1"/>
          <w:sz w:val="22"/>
          <w:szCs w:val="22"/>
        </w:rPr>
        <w:t>z</w:t>
      </w:r>
      <w:r w:rsidRPr="001B247E">
        <w:rPr>
          <w:rFonts w:asciiTheme="minorHAnsi" w:hAnsiTheme="minorHAnsi" w:cstheme="minorHAnsi"/>
          <w:spacing w:val="-1"/>
          <w:sz w:val="22"/>
          <w:szCs w:val="22"/>
        </w:rPr>
        <w:t>ec</w:t>
      </w:r>
      <w:r w:rsidRPr="001B247E">
        <w:rPr>
          <w:rFonts w:asciiTheme="minorHAnsi" w:hAnsiTheme="minorHAnsi" w:cstheme="minorHAnsi"/>
          <w:sz w:val="22"/>
          <w:szCs w:val="22"/>
        </w:rPr>
        <w:t>i</w:t>
      </w:r>
      <w:r w:rsidRPr="001B247E">
        <w:rPr>
          <w:rFonts w:asciiTheme="minorHAnsi" w:hAnsiTheme="minorHAnsi" w:cstheme="minorHAnsi"/>
          <w:spacing w:val="-1"/>
          <w:sz w:val="22"/>
          <w:szCs w:val="22"/>
        </w:rPr>
        <w:t>e</w:t>
      </w:r>
      <w:r w:rsidRPr="001B247E">
        <w:rPr>
          <w:rFonts w:asciiTheme="minorHAnsi" w:hAnsiTheme="minorHAnsi" w:cstheme="minorHAnsi"/>
          <w:spacing w:val="-3"/>
          <w:sz w:val="22"/>
          <w:szCs w:val="22"/>
        </w:rPr>
        <w:t>g</w:t>
      </w:r>
      <w:r w:rsidRPr="001B247E">
        <w:rPr>
          <w:rFonts w:asciiTheme="minorHAnsi" w:hAnsiTheme="minorHAnsi" w:cstheme="minorHAnsi"/>
          <w:sz w:val="22"/>
          <w:szCs w:val="22"/>
        </w:rPr>
        <w:t>o</w:t>
      </w:r>
      <w:r w:rsidR="00C2373C">
        <w:rPr>
          <w:rFonts w:asciiTheme="minorHAnsi" w:hAnsiTheme="minorHAnsi" w:cstheme="minorHAnsi"/>
          <w:sz w:val="22"/>
          <w:szCs w:val="22"/>
        </w:rPr>
        <w:t xml:space="preserve"> </w:t>
      </w:r>
      <w:r w:rsidRPr="001B247E">
        <w:rPr>
          <w:rFonts w:asciiTheme="minorHAnsi" w:hAnsiTheme="minorHAnsi" w:cstheme="minorHAnsi"/>
          <w:spacing w:val="-1"/>
          <w:sz w:val="22"/>
          <w:szCs w:val="22"/>
        </w:rPr>
        <w:t>(</w:t>
      </w:r>
      <w:r w:rsidRPr="001B247E">
        <w:rPr>
          <w:rFonts w:asciiTheme="minorHAnsi" w:hAnsiTheme="minorHAnsi" w:cstheme="minorHAnsi"/>
          <w:sz w:val="22"/>
          <w:szCs w:val="22"/>
        </w:rPr>
        <w:t>na</w:t>
      </w:r>
      <w:r w:rsidR="00C2373C">
        <w:rPr>
          <w:rFonts w:asciiTheme="minorHAnsi" w:hAnsiTheme="minorHAnsi" w:cstheme="minorHAnsi"/>
          <w:sz w:val="22"/>
          <w:szCs w:val="22"/>
        </w:rPr>
        <w:t xml:space="preserve"> </w:t>
      </w:r>
      <w:r w:rsidRPr="001B247E">
        <w:rPr>
          <w:rFonts w:asciiTheme="minorHAnsi" w:hAnsiTheme="minorHAnsi" w:cstheme="minorHAnsi"/>
          <w:sz w:val="22"/>
          <w:szCs w:val="22"/>
        </w:rPr>
        <w:t>któ</w:t>
      </w:r>
      <w:r w:rsidRPr="001B247E">
        <w:rPr>
          <w:rFonts w:asciiTheme="minorHAnsi" w:hAnsiTheme="minorHAnsi" w:cstheme="minorHAnsi"/>
          <w:spacing w:val="-1"/>
          <w:sz w:val="22"/>
          <w:szCs w:val="22"/>
        </w:rPr>
        <w:t>r</w:t>
      </w:r>
      <w:r w:rsidRPr="001B247E">
        <w:rPr>
          <w:rFonts w:asciiTheme="minorHAnsi" w:hAnsiTheme="minorHAnsi" w:cstheme="minorHAnsi"/>
          <w:spacing w:val="1"/>
          <w:sz w:val="22"/>
          <w:szCs w:val="22"/>
        </w:rPr>
        <w:t>e</w:t>
      </w:r>
      <w:r w:rsidRPr="001B247E">
        <w:rPr>
          <w:rFonts w:asciiTheme="minorHAnsi" w:hAnsiTheme="minorHAnsi" w:cstheme="minorHAnsi"/>
          <w:spacing w:val="-3"/>
          <w:sz w:val="22"/>
          <w:szCs w:val="22"/>
        </w:rPr>
        <w:t>g</w:t>
      </w:r>
      <w:r w:rsidRPr="001B247E">
        <w:rPr>
          <w:rFonts w:asciiTheme="minorHAnsi" w:hAnsiTheme="minorHAnsi" w:cstheme="minorHAnsi"/>
          <w:sz w:val="22"/>
          <w:szCs w:val="22"/>
        </w:rPr>
        <w:t>o</w:t>
      </w:r>
      <w:r w:rsidR="00C2373C">
        <w:rPr>
          <w:rFonts w:asciiTheme="minorHAnsi" w:hAnsiTheme="minorHAnsi" w:cstheme="minorHAnsi"/>
          <w:sz w:val="22"/>
          <w:szCs w:val="22"/>
        </w:rPr>
        <w:t xml:space="preserve"> </w:t>
      </w:r>
      <w:r w:rsidRPr="001B247E">
        <w:rPr>
          <w:rFonts w:asciiTheme="minorHAnsi" w:hAnsiTheme="minorHAnsi" w:cstheme="minorHAnsi"/>
          <w:spacing w:val="1"/>
          <w:sz w:val="22"/>
          <w:szCs w:val="22"/>
        </w:rPr>
        <w:t>z</w:t>
      </w:r>
      <w:r w:rsidRPr="001B247E">
        <w:rPr>
          <w:rFonts w:asciiTheme="minorHAnsi" w:hAnsiTheme="minorHAnsi" w:cstheme="minorHAnsi"/>
          <w:spacing w:val="-1"/>
          <w:sz w:val="22"/>
          <w:szCs w:val="22"/>
        </w:rPr>
        <w:t>a</w:t>
      </w:r>
      <w:r w:rsidRPr="001B247E">
        <w:rPr>
          <w:rFonts w:asciiTheme="minorHAnsi" w:hAnsiTheme="minorHAnsi" w:cstheme="minorHAnsi"/>
          <w:sz w:val="22"/>
          <w:szCs w:val="22"/>
        </w:rPr>
        <w:t>so</w:t>
      </w:r>
      <w:r w:rsidRPr="001B247E">
        <w:rPr>
          <w:rFonts w:asciiTheme="minorHAnsi" w:hAnsiTheme="minorHAnsi" w:cstheme="minorHAnsi"/>
          <w:spacing w:val="2"/>
          <w:sz w:val="22"/>
          <w:szCs w:val="22"/>
        </w:rPr>
        <w:t>b</w:t>
      </w:r>
      <w:r w:rsidRPr="001B247E">
        <w:rPr>
          <w:rFonts w:asciiTheme="minorHAnsi" w:hAnsiTheme="minorHAnsi" w:cstheme="minorHAnsi"/>
          <w:sz w:val="22"/>
          <w:szCs w:val="22"/>
        </w:rPr>
        <w:t>y</w:t>
      </w:r>
      <w:r w:rsidR="00C2373C">
        <w:rPr>
          <w:rFonts w:asciiTheme="minorHAnsi" w:hAnsiTheme="minorHAnsi" w:cstheme="minorHAnsi"/>
          <w:sz w:val="22"/>
          <w:szCs w:val="22"/>
        </w:rPr>
        <w:t xml:space="preserve"> </w:t>
      </w:r>
      <w:r w:rsidRPr="001B247E">
        <w:rPr>
          <w:rFonts w:asciiTheme="minorHAnsi" w:hAnsiTheme="minorHAnsi" w:cstheme="minorHAnsi"/>
          <w:spacing w:val="6"/>
          <w:sz w:val="22"/>
          <w:szCs w:val="22"/>
        </w:rPr>
        <w:t>W</w:t>
      </w:r>
      <w:r w:rsidRPr="001B247E">
        <w:rPr>
          <w:rFonts w:asciiTheme="minorHAnsi" w:hAnsiTheme="minorHAnsi" w:cstheme="minorHAnsi"/>
          <w:spacing w:val="-6"/>
          <w:sz w:val="22"/>
          <w:szCs w:val="22"/>
        </w:rPr>
        <w:t>y</w:t>
      </w:r>
      <w:r w:rsidRPr="001B247E">
        <w:rPr>
          <w:rFonts w:asciiTheme="minorHAnsi" w:hAnsiTheme="minorHAnsi" w:cstheme="minorHAnsi"/>
          <w:sz w:val="22"/>
          <w:szCs w:val="22"/>
        </w:rPr>
        <w:t>kon</w:t>
      </w:r>
      <w:r w:rsidRPr="001B247E">
        <w:rPr>
          <w:rFonts w:asciiTheme="minorHAnsi" w:hAnsiTheme="minorHAnsi" w:cstheme="minorHAnsi"/>
          <w:spacing w:val="-1"/>
          <w:sz w:val="22"/>
          <w:szCs w:val="22"/>
        </w:rPr>
        <w:t>a</w:t>
      </w:r>
      <w:r w:rsidRPr="001B247E">
        <w:rPr>
          <w:rFonts w:asciiTheme="minorHAnsi" w:hAnsiTheme="minorHAnsi" w:cstheme="minorHAnsi"/>
          <w:spacing w:val="2"/>
          <w:sz w:val="22"/>
          <w:szCs w:val="22"/>
        </w:rPr>
        <w:t>w</w:t>
      </w:r>
      <w:r w:rsidRPr="001B247E">
        <w:rPr>
          <w:rFonts w:asciiTheme="minorHAnsi" w:hAnsiTheme="minorHAnsi" w:cstheme="minorHAnsi"/>
          <w:spacing w:val="-1"/>
          <w:sz w:val="22"/>
          <w:szCs w:val="22"/>
        </w:rPr>
        <w:t>c</w:t>
      </w:r>
      <w:r w:rsidRPr="001B247E">
        <w:rPr>
          <w:rFonts w:asciiTheme="minorHAnsi" w:hAnsiTheme="minorHAnsi" w:cstheme="minorHAnsi"/>
          <w:sz w:val="22"/>
          <w:szCs w:val="22"/>
        </w:rPr>
        <w:t>a</w:t>
      </w:r>
      <w:r w:rsidR="00C2373C">
        <w:rPr>
          <w:rFonts w:asciiTheme="minorHAnsi" w:hAnsiTheme="minorHAnsi" w:cstheme="minorHAnsi"/>
          <w:sz w:val="22"/>
          <w:szCs w:val="22"/>
        </w:rPr>
        <w:t xml:space="preserve"> </w:t>
      </w:r>
      <w:r w:rsidRPr="001B247E">
        <w:rPr>
          <w:rFonts w:asciiTheme="minorHAnsi" w:hAnsiTheme="minorHAnsi" w:cstheme="minorHAnsi"/>
          <w:sz w:val="22"/>
          <w:szCs w:val="22"/>
        </w:rPr>
        <w:t>po</w:t>
      </w:r>
      <w:r w:rsidRPr="001B247E">
        <w:rPr>
          <w:rFonts w:asciiTheme="minorHAnsi" w:hAnsiTheme="minorHAnsi" w:cstheme="minorHAnsi"/>
          <w:spacing w:val="-1"/>
          <w:sz w:val="22"/>
          <w:szCs w:val="22"/>
        </w:rPr>
        <w:t>w</w:t>
      </w:r>
      <w:r w:rsidRPr="001B247E">
        <w:rPr>
          <w:rFonts w:asciiTheme="minorHAnsi" w:hAnsiTheme="minorHAnsi" w:cstheme="minorHAnsi"/>
          <w:sz w:val="22"/>
          <w:szCs w:val="22"/>
        </w:rPr>
        <w:t>o</w:t>
      </w:r>
      <w:r w:rsidRPr="001B247E">
        <w:rPr>
          <w:rFonts w:asciiTheme="minorHAnsi" w:hAnsiTheme="minorHAnsi" w:cstheme="minorHAnsi"/>
          <w:spacing w:val="5"/>
          <w:sz w:val="22"/>
          <w:szCs w:val="22"/>
        </w:rPr>
        <w:t>ł</w:t>
      </w:r>
      <w:r w:rsidRPr="001B247E">
        <w:rPr>
          <w:rFonts w:asciiTheme="minorHAnsi" w:hAnsiTheme="minorHAnsi" w:cstheme="minorHAnsi"/>
          <w:spacing w:val="-3"/>
          <w:sz w:val="22"/>
          <w:szCs w:val="22"/>
        </w:rPr>
        <w:t>y</w:t>
      </w:r>
      <w:r w:rsidRPr="001B247E">
        <w:rPr>
          <w:rFonts w:asciiTheme="minorHAnsi" w:hAnsiTheme="minorHAnsi" w:cstheme="minorHAnsi"/>
          <w:spacing w:val="-1"/>
          <w:sz w:val="22"/>
          <w:szCs w:val="22"/>
        </w:rPr>
        <w:t>wa</w:t>
      </w:r>
      <w:r w:rsidRPr="001B247E">
        <w:rPr>
          <w:rFonts w:asciiTheme="minorHAnsi" w:hAnsiTheme="minorHAnsi" w:cstheme="minorHAnsi"/>
          <w:sz w:val="22"/>
          <w:szCs w:val="22"/>
        </w:rPr>
        <w:t>ł</w:t>
      </w:r>
      <w:r w:rsidR="00C2373C">
        <w:rPr>
          <w:rFonts w:asciiTheme="minorHAnsi" w:hAnsiTheme="minorHAnsi" w:cstheme="minorHAnsi"/>
          <w:sz w:val="22"/>
          <w:szCs w:val="22"/>
        </w:rPr>
        <w:t xml:space="preserve"> </w:t>
      </w:r>
      <w:r w:rsidRPr="001B247E">
        <w:rPr>
          <w:rFonts w:asciiTheme="minorHAnsi" w:hAnsiTheme="minorHAnsi" w:cstheme="minorHAnsi"/>
          <w:sz w:val="22"/>
          <w:szCs w:val="22"/>
        </w:rPr>
        <w:t>się</w:t>
      </w:r>
      <w:r w:rsidR="00C2373C">
        <w:rPr>
          <w:rFonts w:asciiTheme="minorHAnsi" w:hAnsiTheme="minorHAnsi" w:cstheme="minorHAnsi"/>
          <w:sz w:val="22"/>
          <w:szCs w:val="22"/>
        </w:rPr>
        <w:t xml:space="preserve"> </w:t>
      </w:r>
      <w:r w:rsidRPr="001B247E">
        <w:rPr>
          <w:rFonts w:asciiTheme="minorHAnsi" w:hAnsiTheme="minorHAnsi" w:cstheme="minorHAnsi"/>
          <w:spacing w:val="2"/>
          <w:sz w:val="22"/>
          <w:szCs w:val="22"/>
        </w:rPr>
        <w:t>n</w:t>
      </w:r>
      <w:r w:rsidRPr="001B247E">
        <w:rPr>
          <w:rFonts w:asciiTheme="minorHAnsi" w:hAnsiTheme="minorHAnsi" w:cstheme="minorHAnsi"/>
          <w:sz w:val="22"/>
          <w:szCs w:val="22"/>
        </w:rPr>
        <w:t>a</w:t>
      </w:r>
      <w:r w:rsidR="00C2373C">
        <w:rPr>
          <w:rFonts w:asciiTheme="minorHAnsi" w:hAnsiTheme="minorHAnsi" w:cstheme="minorHAnsi"/>
          <w:sz w:val="22"/>
          <w:szCs w:val="22"/>
        </w:rPr>
        <w:t xml:space="preserve"> </w:t>
      </w:r>
      <w:r w:rsidRPr="001B247E">
        <w:rPr>
          <w:rFonts w:asciiTheme="minorHAnsi" w:hAnsiTheme="minorHAnsi" w:cstheme="minorHAnsi"/>
          <w:spacing w:val="1"/>
          <w:sz w:val="22"/>
          <w:szCs w:val="22"/>
        </w:rPr>
        <w:t>z</w:t>
      </w:r>
      <w:r w:rsidRPr="001B247E">
        <w:rPr>
          <w:rFonts w:asciiTheme="minorHAnsi" w:hAnsiTheme="minorHAnsi" w:cstheme="minorHAnsi"/>
          <w:spacing w:val="-1"/>
          <w:sz w:val="22"/>
          <w:szCs w:val="22"/>
        </w:rPr>
        <w:t>a</w:t>
      </w:r>
      <w:r w:rsidRPr="001B247E">
        <w:rPr>
          <w:rFonts w:asciiTheme="minorHAnsi" w:hAnsiTheme="minorHAnsi" w:cstheme="minorHAnsi"/>
          <w:sz w:val="22"/>
          <w:szCs w:val="22"/>
        </w:rPr>
        <w:t>s</w:t>
      </w:r>
      <w:r w:rsidRPr="001B247E">
        <w:rPr>
          <w:rFonts w:asciiTheme="minorHAnsi" w:hAnsiTheme="minorHAnsi" w:cstheme="minorHAnsi"/>
          <w:spacing w:val="-1"/>
          <w:sz w:val="22"/>
          <w:szCs w:val="22"/>
        </w:rPr>
        <w:t>a</w:t>
      </w:r>
      <w:r w:rsidRPr="001B247E">
        <w:rPr>
          <w:rFonts w:asciiTheme="minorHAnsi" w:hAnsiTheme="minorHAnsi" w:cstheme="minorHAnsi"/>
          <w:sz w:val="22"/>
          <w:szCs w:val="22"/>
        </w:rPr>
        <w:t>d</w:t>
      </w:r>
      <w:r w:rsidRPr="001B247E">
        <w:rPr>
          <w:rFonts w:asciiTheme="minorHAnsi" w:hAnsiTheme="minorHAnsi" w:cstheme="minorHAnsi"/>
          <w:spacing w:val="1"/>
          <w:sz w:val="22"/>
          <w:szCs w:val="22"/>
        </w:rPr>
        <w:t>a</w:t>
      </w:r>
      <w:r w:rsidRPr="001B247E">
        <w:rPr>
          <w:rFonts w:asciiTheme="minorHAnsi" w:hAnsiTheme="minorHAnsi" w:cstheme="minorHAnsi"/>
          <w:spacing w:val="-1"/>
          <w:sz w:val="22"/>
          <w:szCs w:val="22"/>
        </w:rPr>
        <w:t>c</w:t>
      </w:r>
      <w:r w:rsidRPr="001B247E">
        <w:rPr>
          <w:rFonts w:asciiTheme="minorHAnsi" w:hAnsiTheme="minorHAnsi" w:cstheme="minorHAnsi"/>
          <w:sz w:val="22"/>
          <w:szCs w:val="22"/>
        </w:rPr>
        <w:t>h</w:t>
      </w:r>
      <w:r w:rsidR="00C2373C">
        <w:rPr>
          <w:rFonts w:asciiTheme="minorHAnsi" w:hAnsiTheme="minorHAnsi" w:cstheme="minorHAnsi"/>
          <w:sz w:val="22"/>
          <w:szCs w:val="22"/>
        </w:rPr>
        <w:t xml:space="preserve"> </w:t>
      </w:r>
      <w:r w:rsidRPr="001B247E">
        <w:rPr>
          <w:rFonts w:asciiTheme="minorHAnsi" w:hAnsiTheme="minorHAnsi" w:cstheme="minorHAnsi"/>
          <w:sz w:val="22"/>
          <w:szCs w:val="22"/>
        </w:rPr>
        <w:t>o</w:t>
      </w:r>
      <w:r w:rsidRPr="001B247E">
        <w:rPr>
          <w:rFonts w:asciiTheme="minorHAnsi" w:hAnsiTheme="minorHAnsi" w:cstheme="minorHAnsi"/>
          <w:spacing w:val="2"/>
          <w:sz w:val="22"/>
          <w:szCs w:val="22"/>
        </w:rPr>
        <w:t>k</w:t>
      </w:r>
      <w:r w:rsidRPr="001B247E">
        <w:rPr>
          <w:rFonts w:asciiTheme="minorHAnsi" w:hAnsiTheme="minorHAnsi" w:cstheme="minorHAnsi"/>
          <w:spacing w:val="-1"/>
          <w:sz w:val="22"/>
          <w:szCs w:val="22"/>
        </w:rPr>
        <w:t>r</w:t>
      </w:r>
      <w:r w:rsidRPr="001B247E">
        <w:rPr>
          <w:rFonts w:asciiTheme="minorHAnsi" w:hAnsiTheme="minorHAnsi" w:cstheme="minorHAnsi"/>
          <w:spacing w:val="1"/>
          <w:sz w:val="22"/>
          <w:szCs w:val="22"/>
        </w:rPr>
        <w:t>e</w:t>
      </w:r>
      <w:r w:rsidRPr="001B247E">
        <w:rPr>
          <w:rFonts w:asciiTheme="minorHAnsi" w:hAnsiTheme="minorHAnsi" w:cstheme="minorHAnsi"/>
          <w:sz w:val="22"/>
          <w:szCs w:val="22"/>
        </w:rPr>
        <w:t>ślo</w:t>
      </w:r>
      <w:r w:rsidRPr="001B247E">
        <w:rPr>
          <w:rFonts w:asciiTheme="minorHAnsi" w:hAnsiTheme="minorHAnsi" w:cstheme="minorHAnsi"/>
          <w:spacing w:val="2"/>
          <w:sz w:val="22"/>
          <w:szCs w:val="22"/>
        </w:rPr>
        <w:t>n</w:t>
      </w:r>
      <w:r w:rsidRPr="001B247E">
        <w:rPr>
          <w:rFonts w:asciiTheme="minorHAnsi" w:hAnsiTheme="minorHAnsi" w:cstheme="minorHAnsi"/>
          <w:spacing w:val="-6"/>
          <w:sz w:val="22"/>
          <w:szCs w:val="22"/>
        </w:rPr>
        <w:t>y</w:t>
      </w:r>
      <w:r w:rsidRPr="001B247E">
        <w:rPr>
          <w:rFonts w:asciiTheme="minorHAnsi" w:hAnsiTheme="minorHAnsi" w:cstheme="minorHAnsi"/>
          <w:spacing w:val="-1"/>
          <w:sz w:val="22"/>
          <w:szCs w:val="22"/>
        </w:rPr>
        <w:t>c</w:t>
      </w:r>
      <w:r w:rsidRPr="001B247E">
        <w:rPr>
          <w:rFonts w:asciiTheme="minorHAnsi" w:hAnsiTheme="minorHAnsi" w:cstheme="minorHAnsi"/>
          <w:sz w:val="22"/>
          <w:szCs w:val="22"/>
        </w:rPr>
        <w:t>h</w:t>
      </w:r>
      <w:r w:rsidR="00C2373C">
        <w:rPr>
          <w:rFonts w:asciiTheme="minorHAnsi" w:hAnsiTheme="minorHAnsi" w:cstheme="minorHAnsi"/>
          <w:sz w:val="22"/>
          <w:szCs w:val="22"/>
        </w:rPr>
        <w:t xml:space="preserve"> </w:t>
      </w:r>
      <w:r w:rsidRPr="001B247E">
        <w:rPr>
          <w:rFonts w:asciiTheme="minorHAnsi" w:hAnsiTheme="minorHAnsi" w:cstheme="minorHAnsi"/>
          <w:spacing w:val="3"/>
          <w:sz w:val="22"/>
          <w:szCs w:val="22"/>
        </w:rPr>
        <w:t>w art. 22a Pzp, w celu</w:t>
      </w:r>
      <w:r w:rsidR="00C2373C">
        <w:rPr>
          <w:rFonts w:asciiTheme="minorHAnsi" w:hAnsiTheme="minorHAnsi" w:cstheme="minorHAnsi"/>
          <w:spacing w:val="3"/>
          <w:sz w:val="22"/>
          <w:szCs w:val="22"/>
        </w:rPr>
        <w:t xml:space="preserve"> </w:t>
      </w:r>
      <w:r w:rsidRPr="001B247E">
        <w:rPr>
          <w:rFonts w:asciiTheme="minorHAnsi" w:hAnsiTheme="minorHAnsi" w:cstheme="minorHAnsi"/>
          <w:spacing w:val="2"/>
          <w:sz w:val="22"/>
          <w:szCs w:val="22"/>
        </w:rPr>
        <w:t>w</w:t>
      </w:r>
      <w:r w:rsidRPr="001B247E">
        <w:rPr>
          <w:rFonts w:asciiTheme="minorHAnsi" w:hAnsiTheme="minorHAnsi" w:cstheme="minorHAnsi"/>
          <w:spacing w:val="-6"/>
          <w:sz w:val="22"/>
          <w:szCs w:val="22"/>
        </w:rPr>
        <w:t>y</w:t>
      </w:r>
      <w:r w:rsidRPr="001B247E">
        <w:rPr>
          <w:rFonts w:asciiTheme="minorHAnsi" w:hAnsiTheme="minorHAnsi" w:cstheme="minorHAnsi"/>
          <w:sz w:val="22"/>
          <w:szCs w:val="22"/>
        </w:rPr>
        <w:t>k</w:t>
      </w:r>
      <w:r w:rsidRPr="001B247E">
        <w:rPr>
          <w:rFonts w:asciiTheme="minorHAnsi" w:hAnsiTheme="minorHAnsi" w:cstheme="minorHAnsi"/>
          <w:spacing w:val="-1"/>
          <w:sz w:val="22"/>
          <w:szCs w:val="22"/>
        </w:rPr>
        <w:t>a</w:t>
      </w:r>
      <w:r w:rsidRPr="001B247E">
        <w:rPr>
          <w:rFonts w:asciiTheme="minorHAnsi" w:hAnsiTheme="minorHAnsi" w:cstheme="minorHAnsi"/>
          <w:spacing w:val="1"/>
          <w:sz w:val="22"/>
          <w:szCs w:val="22"/>
        </w:rPr>
        <w:t>z</w:t>
      </w:r>
      <w:r w:rsidRPr="001B247E">
        <w:rPr>
          <w:rFonts w:asciiTheme="minorHAnsi" w:hAnsiTheme="minorHAnsi" w:cstheme="minorHAnsi"/>
          <w:spacing w:val="-1"/>
          <w:sz w:val="22"/>
          <w:szCs w:val="22"/>
        </w:rPr>
        <w:t>a</w:t>
      </w:r>
      <w:r w:rsidRPr="001B247E">
        <w:rPr>
          <w:rFonts w:asciiTheme="minorHAnsi" w:hAnsiTheme="minorHAnsi" w:cstheme="minorHAnsi"/>
          <w:sz w:val="22"/>
          <w:szCs w:val="22"/>
        </w:rPr>
        <w:t>nia sp</w:t>
      </w:r>
      <w:r w:rsidRPr="001B247E">
        <w:rPr>
          <w:rFonts w:asciiTheme="minorHAnsi" w:hAnsiTheme="minorHAnsi" w:cstheme="minorHAnsi"/>
          <w:spacing w:val="-1"/>
          <w:sz w:val="22"/>
          <w:szCs w:val="22"/>
        </w:rPr>
        <w:t>e</w:t>
      </w:r>
      <w:r w:rsidRPr="001B247E">
        <w:rPr>
          <w:rFonts w:asciiTheme="minorHAnsi" w:hAnsiTheme="minorHAnsi" w:cstheme="minorHAnsi"/>
          <w:sz w:val="22"/>
          <w:szCs w:val="22"/>
        </w:rPr>
        <w:t>łni</w:t>
      </w:r>
      <w:r w:rsidRPr="001B247E">
        <w:rPr>
          <w:rFonts w:asciiTheme="minorHAnsi" w:hAnsiTheme="minorHAnsi" w:cstheme="minorHAnsi"/>
          <w:spacing w:val="-1"/>
          <w:sz w:val="22"/>
          <w:szCs w:val="22"/>
        </w:rPr>
        <w:t>a</w:t>
      </w:r>
      <w:r w:rsidRPr="001B247E">
        <w:rPr>
          <w:rFonts w:asciiTheme="minorHAnsi" w:hAnsiTheme="minorHAnsi" w:cstheme="minorHAnsi"/>
          <w:sz w:val="22"/>
          <w:szCs w:val="22"/>
        </w:rPr>
        <w:t xml:space="preserve">nia </w:t>
      </w:r>
      <w:r w:rsidRPr="001B247E">
        <w:rPr>
          <w:rFonts w:asciiTheme="minorHAnsi" w:hAnsiTheme="minorHAnsi" w:cstheme="minorHAnsi"/>
          <w:spacing w:val="-1"/>
          <w:sz w:val="22"/>
          <w:szCs w:val="22"/>
        </w:rPr>
        <w:t>war</w:t>
      </w:r>
      <w:r w:rsidRPr="001B247E">
        <w:rPr>
          <w:rFonts w:asciiTheme="minorHAnsi" w:hAnsiTheme="minorHAnsi" w:cstheme="minorHAnsi"/>
          <w:sz w:val="22"/>
          <w:szCs w:val="22"/>
        </w:rPr>
        <w:t>unków ud</w:t>
      </w:r>
      <w:r w:rsidRPr="001B247E">
        <w:rPr>
          <w:rFonts w:asciiTheme="minorHAnsi" w:hAnsiTheme="minorHAnsi" w:cstheme="minorHAnsi"/>
          <w:spacing w:val="1"/>
          <w:sz w:val="22"/>
          <w:szCs w:val="22"/>
        </w:rPr>
        <w:t>z</w:t>
      </w:r>
      <w:r w:rsidRPr="001B247E">
        <w:rPr>
          <w:rFonts w:asciiTheme="minorHAnsi" w:hAnsiTheme="minorHAnsi" w:cstheme="minorHAnsi"/>
          <w:sz w:val="22"/>
          <w:szCs w:val="22"/>
        </w:rPr>
        <w:t>i</w:t>
      </w:r>
      <w:r w:rsidRPr="001B247E">
        <w:rPr>
          <w:rFonts w:asciiTheme="minorHAnsi" w:hAnsiTheme="minorHAnsi" w:cstheme="minorHAnsi"/>
          <w:spacing w:val="-1"/>
          <w:sz w:val="22"/>
          <w:szCs w:val="22"/>
        </w:rPr>
        <w:t>a</w:t>
      </w:r>
      <w:r w:rsidRPr="001B247E">
        <w:rPr>
          <w:rFonts w:asciiTheme="minorHAnsi" w:hAnsiTheme="minorHAnsi" w:cstheme="minorHAnsi"/>
          <w:sz w:val="22"/>
          <w:szCs w:val="22"/>
        </w:rPr>
        <w:t>łu w post</w:t>
      </w:r>
      <w:r w:rsidRPr="001B247E">
        <w:rPr>
          <w:rFonts w:asciiTheme="minorHAnsi" w:hAnsiTheme="minorHAnsi" w:cstheme="minorHAnsi"/>
          <w:spacing w:val="-1"/>
          <w:sz w:val="22"/>
          <w:szCs w:val="22"/>
        </w:rPr>
        <w:t>ę</w:t>
      </w:r>
      <w:r w:rsidRPr="001B247E">
        <w:rPr>
          <w:rFonts w:asciiTheme="minorHAnsi" w:hAnsiTheme="minorHAnsi" w:cstheme="minorHAnsi"/>
          <w:sz w:val="22"/>
          <w:szCs w:val="22"/>
        </w:rPr>
        <w:t>po</w:t>
      </w:r>
      <w:r w:rsidRPr="001B247E">
        <w:rPr>
          <w:rFonts w:asciiTheme="minorHAnsi" w:hAnsiTheme="minorHAnsi" w:cstheme="minorHAnsi"/>
          <w:spacing w:val="-1"/>
          <w:sz w:val="22"/>
          <w:szCs w:val="22"/>
        </w:rPr>
        <w:t>wa</w:t>
      </w:r>
      <w:r w:rsidRPr="001B247E">
        <w:rPr>
          <w:rFonts w:asciiTheme="minorHAnsi" w:hAnsiTheme="minorHAnsi" w:cstheme="minorHAnsi"/>
          <w:sz w:val="22"/>
          <w:szCs w:val="22"/>
        </w:rPr>
        <w:t>niu,</w:t>
      </w:r>
      <w:r w:rsidR="00C2373C">
        <w:rPr>
          <w:rFonts w:asciiTheme="minorHAnsi" w:hAnsiTheme="minorHAnsi" w:cstheme="minorHAnsi"/>
          <w:sz w:val="22"/>
          <w:szCs w:val="22"/>
        </w:rPr>
        <w:t xml:space="preserve"> </w:t>
      </w:r>
      <w:r w:rsidRPr="001B247E">
        <w:rPr>
          <w:rFonts w:asciiTheme="minorHAnsi" w:hAnsiTheme="minorHAnsi" w:cstheme="minorHAnsi"/>
          <w:sz w:val="22"/>
          <w:szCs w:val="22"/>
        </w:rPr>
        <w:t>o</w:t>
      </w:r>
      <w:r w:rsidR="00C2373C">
        <w:rPr>
          <w:rFonts w:asciiTheme="minorHAnsi" w:hAnsiTheme="minorHAnsi" w:cstheme="minorHAnsi"/>
          <w:sz w:val="22"/>
          <w:szCs w:val="22"/>
        </w:rPr>
        <w:t xml:space="preserve"> </w:t>
      </w:r>
      <w:r w:rsidRPr="001B247E">
        <w:rPr>
          <w:rFonts w:asciiTheme="minorHAnsi" w:hAnsiTheme="minorHAnsi" w:cstheme="minorHAnsi"/>
          <w:sz w:val="22"/>
          <w:szCs w:val="22"/>
        </w:rPr>
        <w:t>któ</w:t>
      </w:r>
      <w:r w:rsidRPr="001B247E">
        <w:rPr>
          <w:rFonts w:asciiTheme="minorHAnsi" w:hAnsiTheme="minorHAnsi" w:cstheme="minorHAnsi"/>
          <w:spacing w:val="1"/>
          <w:sz w:val="22"/>
          <w:szCs w:val="22"/>
        </w:rPr>
        <w:t>r</w:t>
      </w:r>
      <w:r w:rsidRPr="001B247E">
        <w:rPr>
          <w:rFonts w:asciiTheme="minorHAnsi" w:hAnsiTheme="minorHAnsi" w:cstheme="minorHAnsi"/>
          <w:spacing w:val="-6"/>
          <w:sz w:val="22"/>
          <w:szCs w:val="22"/>
        </w:rPr>
        <w:t>y</w:t>
      </w:r>
      <w:r w:rsidRPr="001B247E">
        <w:rPr>
          <w:rFonts w:asciiTheme="minorHAnsi" w:hAnsiTheme="minorHAnsi" w:cstheme="minorHAnsi"/>
          <w:spacing w:val="-1"/>
          <w:sz w:val="22"/>
          <w:szCs w:val="22"/>
        </w:rPr>
        <w:t>c</w:t>
      </w:r>
      <w:r w:rsidRPr="001B247E">
        <w:rPr>
          <w:rFonts w:asciiTheme="minorHAnsi" w:hAnsiTheme="minorHAnsi" w:cstheme="minorHAnsi"/>
          <w:sz w:val="22"/>
          <w:szCs w:val="22"/>
        </w:rPr>
        <w:t>h</w:t>
      </w:r>
      <w:r w:rsidR="00C2373C">
        <w:rPr>
          <w:rFonts w:asciiTheme="minorHAnsi" w:hAnsiTheme="minorHAnsi" w:cstheme="minorHAnsi"/>
          <w:sz w:val="22"/>
          <w:szCs w:val="22"/>
        </w:rPr>
        <w:t xml:space="preserve"> </w:t>
      </w:r>
      <w:r w:rsidRPr="001B247E">
        <w:rPr>
          <w:rFonts w:asciiTheme="minorHAnsi" w:hAnsiTheme="minorHAnsi" w:cstheme="minorHAnsi"/>
          <w:sz w:val="22"/>
          <w:szCs w:val="22"/>
        </w:rPr>
        <w:t>mo</w:t>
      </w:r>
      <w:r w:rsidRPr="001B247E">
        <w:rPr>
          <w:rFonts w:asciiTheme="minorHAnsi" w:hAnsiTheme="minorHAnsi" w:cstheme="minorHAnsi"/>
          <w:spacing w:val="-1"/>
          <w:sz w:val="22"/>
          <w:szCs w:val="22"/>
        </w:rPr>
        <w:t>w</w:t>
      </w:r>
      <w:r w:rsidRPr="001B247E">
        <w:rPr>
          <w:rFonts w:asciiTheme="minorHAnsi" w:hAnsiTheme="minorHAnsi" w:cstheme="minorHAnsi"/>
          <w:sz w:val="22"/>
          <w:szCs w:val="22"/>
        </w:rPr>
        <w:t>a</w:t>
      </w:r>
      <w:r w:rsidR="00C2373C">
        <w:rPr>
          <w:rFonts w:asciiTheme="minorHAnsi" w:hAnsiTheme="minorHAnsi" w:cstheme="minorHAnsi"/>
          <w:sz w:val="22"/>
          <w:szCs w:val="22"/>
        </w:rPr>
        <w:t xml:space="preserve"> </w:t>
      </w:r>
      <w:r w:rsidRPr="001B247E">
        <w:rPr>
          <w:rFonts w:asciiTheme="minorHAnsi" w:hAnsiTheme="minorHAnsi" w:cstheme="minorHAnsi"/>
          <w:sz w:val="22"/>
          <w:szCs w:val="22"/>
        </w:rPr>
        <w:t>w</w:t>
      </w:r>
      <w:r w:rsidR="00C2373C">
        <w:rPr>
          <w:rFonts w:asciiTheme="minorHAnsi" w:hAnsiTheme="minorHAnsi" w:cstheme="minorHAnsi"/>
          <w:sz w:val="22"/>
          <w:szCs w:val="22"/>
        </w:rPr>
        <w:t xml:space="preserve"> </w:t>
      </w:r>
      <w:r w:rsidRPr="001B247E">
        <w:rPr>
          <w:rFonts w:asciiTheme="minorHAnsi" w:hAnsiTheme="minorHAnsi" w:cstheme="minorHAnsi"/>
          <w:spacing w:val="-1"/>
          <w:sz w:val="22"/>
          <w:szCs w:val="22"/>
        </w:rPr>
        <w:t>ar</w:t>
      </w:r>
      <w:r w:rsidRPr="001B247E">
        <w:rPr>
          <w:rFonts w:asciiTheme="minorHAnsi" w:hAnsiTheme="minorHAnsi" w:cstheme="minorHAnsi"/>
          <w:sz w:val="22"/>
          <w:szCs w:val="22"/>
        </w:rPr>
        <w:t>t.22ust.1</w:t>
      </w:r>
      <w:r w:rsidRPr="001B247E">
        <w:rPr>
          <w:rFonts w:asciiTheme="minorHAnsi" w:hAnsiTheme="minorHAnsi" w:cstheme="minorHAnsi"/>
          <w:spacing w:val="1"/>
          <w:sz w:val="22"/>
          <w:szCs w:val="22"/>
        </w:rPr>
        <w:t>Pz</w:t>
      </w:r>
      <w:r w:rsidRPr="001B247E">
        <w:rPr>
          <w:rFonts w:asciiTheme="minorHAnsi" w:hAnsiTheme="minorHAnsi" w:cstheme="minorHAnsi"/>
          <w:sz w:val="22"/>
          <w:szCs w:val="22"/>
        </w:rPr>
        <w:t>p)</w:t>
      </w:r>
      <w:r w:rsidR="00C2373C">
        <w:rPr>
          <w:rFonts w:asciiTheme="minorHAnsi" w:hAnsiTheme="minorHAnsi" w:cstheme="minorHAnsi"/>
          <w:sz w:val="22"/>
          <w:szCs w:val="22"/>
        </w:rPr>
        <w:t xml:space="preserve"> </w:t>
      </w:r>
      <w:r w:rsidRPr="001B247E">
        <w:rPr>
          <w:rFonts w:asciiTheme="minorHAnsi" w:hAnsiTheme="minorHAnsi" w:cstheme="minorHAnsi"/>
          <w:sz w:val="22"/>
          <w:szCs w:val="22"/>
        </w:rPr>
        <w:t>w</w:t>
      </w:r>
      <w:r w:rsidR="00C2373C">
        <w:rPr>
          <w:rFonts w:asciiTheme="minorHAnsi" w:hAnsiTheme="minorHAnsi" w:cstheme="minorHAnsi"/>
          <w:sz w:val="22"/>
          <w:szCs w:val="22"/>
        </w:rPr>
        <w:t xml:space="preserve"> </w:t>
      </w:r>
      <w:r w:rsidRPr="001B247E">
        <w:rPr>
          <w:rFonts w:asciiTheme="minorHAnsi" w:hAnsiTheme="minorHAnsi" w:cstheme="minorHAnsi"/>
          <w:spacing w:val="-1"/>
          <w:sz w:val="22"/>
          <w:szCs w:val="22"/>
        </w:rPr>
        <w:t>rea</w:t>
      </w:r>
      <w:r w:rsidRPr="001B247E">
        <w:rPr>
          <w:rFonts w:asciiTheme="minorHAnsi" w:hAnsiTheme="minorHAnsi" w:cstheme="minorHAnsi"/>
          <w:sz w:val="22"/>
          <w:szCs w:val="22"/>
        </w:rPr>
        <w:t>li</w:t>
      </w:r>
      <w:r w:rsidRPr="001B247E">
        <w:rPr>
          <w:rFonts w:asciiTheme="minorHAnsi" w:hAnsiTheme="minorHAnsi" w:cstheme="minorHAnsi"/>
          <w:spacing w:val="1"/>
          <w:sz w:val="22"/>
          <w:szCs w:val="22"/>
        </w:rPr>
        <w:t>z</w:t>
      </w:r>
      <w:r w:rsidRPr="001B247E">
        <w:rPr>
          <w:rFonts w:asciiTheme="minorHAnsi" w:hAnsiTheme="minorHAnsi" w:cstheme="minorHAnsi"/>
          <w:spacing w:val="-1"/>
          <w:sz w:val="22"/>
          <w:szCs w:val="22"/>
        </w:rPr>
        <w:t>ac</w:t>
      </w:r>
      <w:r w:rsidRPr="001B247E">
        <w:rPr>
          <w:rFonts w:asciiTheme="minorHAnsi" w:hAnsiTheme="minorHAnsi" w:cstheme="minorHAnsi"/>
          <w:sz w:val="22"/>
          <w:szCs w:val="22"/>
        </w:rPr>
        <w:t>ji</w:t>
      </w:r>
      <w:r w:rsidR="00C2373C">
        <w:rPr>
          <w:rFonts w:asciiTheme="minorHAnsi" w:hAnsiTheme="minorHAnsi" w:cstheme="minorHAnsi"/>
          <w:sz w:val="22"/>
          <w:szCs w:val="22"/>
        </w:rPr>
        <w:t xml:space="preserve"> </w:t>
      </w:r>
      <w:r w:rsidRPr="001B247E">
        <w:rPr>
          <w:rFonts w:asciiTheme="minorHAnsi" w:hAnsiTheme="minorHAnsi" w:cstheme="minorHAnsi"/>
          <w:spacing w:val="1"/>
          <w:sz w:val="22"/>
          <w:szCs w:val="22"/>
        </w:rPr>
        <w:t>z</w:t>
      </w:r>
      <w:r w:rsidRPr="001B247E">
        <w:rPr>
          <w:rFonts w:asciiTheme="minorHAnsi" w:hAnsiTheme="minorHAnsi" w:cstheme="minorHAnsi"/>
          <w:spacing w:val="-1"/>
          <w:sz w:val="22"/>
          <w:szCs w:val="22"/>
        </w:rPr>
        <w:t>a</w:t>
      </w:r>
      <w:r w:rsidRPr="001B247E">
        <w:rPr>
          <w:rFonts w:asciiTheme="minorHAnsi" w:hAnsiTheme="minorHAnsi" w:cstheme="minorHAnsi"/>
          <w:sz w:val="22"/>
          <w:szCs w:val="22"/>
        </w:rPr>
        <w:t>mó</w:t>
      </w:r>
      <w:r w:rsidRPr="001B247E">
        <w:rPr>
          <w:rFonts w:asciiTheme="minorHAnsi" w:hAnsiTheme="minorHAnsi" w:cstheme="minorHAnsi"/>
          <w:spacing w:val="-1"/>
          <w:sz w:val="22"/>
          <w:szCs w:val="22"/>
        </w:rPr>
        <w:t>w</w:t>
      </w:r>
      <w:r w:rsidRPr="001B247E">
        <w:rPr>
          <w:rFonts w:asciiTheme="minorHAnsi" w:hAnsiTheme="minorHAnsi" w:cstheme="minorHAnsi"/>
          <w:sz w:val="22"/>
          <w:szCs w:val="22"/>
        </w:rPr>
        <w:t>i</w:t>
      </w:r>
      <w:r w:rsidRPr="001B247E">
        <w:rPr>
          <w:rFonts w:asciiTheme="minorHAnsi" w:hAnsiTheme="minorHAnsi" w:cstheme="minorHAnsi"/>
          <w:spacing w:val="-1"/>
          <w:sz w:val="22"/>
          <w:szCs w:val="22"/>
        </w:rPr>
        <w:t>e</w:t>
      </w:r>
      <w:r w:rsidR="00C2373C">
        <w:rPr>
          <w:rFonts w:asciiTheme="minorHAnsi" w:hAnsiTheme="minorHAnsi" w:cstheme="minorHAnsi"/>
          <w:sz w:val="22"/>
          <w:szCs w:val="22"/>
        </w:rPr>
        <w:t xml:space="preserve">nia </w:t>
      </w:r>
      <w:r w:rsidRPr="001B247E">
        <w:rPr>
          <w:rFonts w:asciiTheme="minorHAnsi" w:hAnsiTheme="minorHAnsi" w:cstheme="minorHAnsi"/>
          <w:sz w:val="22"/>
          <w:szCs w:val="22"/>
        </w:rPr>
        <w:t>w</w:t>
      </w:r>
      <w:r w:rsidR="00C2373C">
        <w:rPr>
          <w:rFonts w:asciiTheme="minorHAnsi" w:hAnsiTheme="minorHAnsi" w:cstheme="minorHAnsi"/>
          <w:sz w:val="22"/>
          <w:szCs w:val="22"/>
        </w:rPr>
        <w:t xml:space="preserve"> </w:t>
      </w:r>
      <w:r w:rsidRPr="00BF510C">
        <w:rPr>
          <w:rFonts w:asciiTheme="minorHAnsi" w:hAnsiTheme="minorHAnsi" w:cstheme="minorHAnsi"/>
          <w:spacing w:val="2"/>
          <w:sz w:val="22"/>
          <w:szCs w:val="22"/>
        </w:rPr>
        <w:t>w</w:t>
      </w:r>
      <w:r w:rsidRPr="00BF510C">
        <w:rPr>
          <w:rFonts w:asciiTheme="minorHAnsi" w:hAnsiTheme="minorHAnsi" w:cstheme="minorHAnsi"/>
          <w:spacing w:val="-6"/>
          <w:sz w:val="22"/>
          <w:szCs w:val="22"/>
        </w:rPr>
        <w:t>y</w:t>
      </w:r>
      <w:r w:rsidRPr="00BF510C">
        <w:rPr>
          <w:rFonts w:asciiTheme="minorHAnsi" w:hAnsiTheme="minorHAnsi" w:cstheme="minorHAnsi"/>
          <w:spacing w:val="2"/>
          <w:sz w:val="22"/>
          <w:szCs w:val="22"/>
        </w:rPr>
        <w:t>s</w:t>
      </w:r>
      <w:r w:rsidRPr="00BF510C">
        <w:rPr>
          <w:rFonts w:asciiTheme="minorHAnsi" w:hAnsiTheme="minorHAnsi" w:cstheme="minorHAnsi"/>
          <w:sz w:val="22"/>
          <w:szCs w:val="22"/>
        </w:rPr>
        <w:t>okoś</w:t>
      </w:r>
      <w:r w:rsidRPr="00BF510C">
        <w:rPr>
          <w:rFonts w:asciiTheme="minorHAnsi" w:hAnsiTheme="minorHAnsi" w:cstheme="minorHAnsi"/>
          <w:spacing w:val="-1"/>
          <w:sz w:val="22"/>
          <w:szCs w:val="22"/>
        </w:rPr>
        <w:t>c</w:t>
      </w:r>
      <w:r w:rsidRPr="00BF510C">
        <w:rPr>
          <w:rFonts w:asciiTheme="minorHAnsi" w:hAnsiTheme="minorHAnsi" w:cstheme="minorHAnsi"/>
          <w:sz w:val="22"/>
          <w:szCs w:val="22"/>
        </w:rPr>
        <w:t>i</w:t>
      </w:r>
      <w:r w:rsidR="00C2373C">
        <w:rPr>
          <w:rFonts w:asciiTheme="minorHAnsi" w:hAnsiTheme="minorHAnsi" w:cstheme="minorHAnsi"/>
          <w:sz w:val="22"/>
          <w:szCs w:val="22"/>
        </w:rPr>
        <w:t xml:space="preserve"> </w:t>
      </w:r>
      <w:r w:rsidRPr="001B247E">
        <w:rPr>
          <w:rFonts w:asciiTheme="minorHAnsi" w:hAnsiTheme="minorHAnsi" w:cstheme="minorHAnsi"/>
          <w:sz w:val="22"/>
          <w:szCs w:val="22"/>
        </w:rPr>
        <w:t>2%</w:t>
      </w:r>
      <w:r w:rsidR="00C2373C">
        <w:rPr>
          <w:rFonts w:asciiTheme="minorHAnsi" w:hAnsiTheme="minorHAnsi" w:cstheme="minorHAnsi"/>
          <w:sz w:val="22"/>
          <w:szCs w:val="22"/>
        </w:rPr>
        <w:t xml:space="preserve"> </w:t>
      </w:r>
      <w:r w:rsidRPr="001B247E">
        <w:rPr>
          <w:rFonts w:asciiTheme="minorHAnsi" w:hAnsiTheme="minorHAnsi" w:cstheme="minorHAnsi"/>
          <w:spacing w:val="2"/>
          <w:sz w:val="22"/>
          <w:szCs w:val="22"/>
        </w:rPr>
        <w:t>w</w:t>
      </w:r>
      <w:r w:rsidRPr="001B247E">
        <w:rPr>
          <w:rFonts w:asciiTheme="minorHAnsi" w:hAnsiTheme="minorHAnsi" w:cstheme="minorHAnsi"/>
          <w:spacing w:val="-6"/>
          <w:sz w:val="22"/>
          <w:szCs w:val="22"/>
        </w:rPr>
        <w:t>y</w:t>
      </w:r>
      <w:r w:rsidRPr="001B247E">
        <w:rPr>
          <w:rFonts w:asciiTheme="minorHAnsi" w:hAnsiTheme="minorHAnsi" w:cstheme="minorHAnsi"/>
          <w:spacing w:val="2"/>
          <w:sz w:val="22"/>
          <w:szCs w:val="22"/>
        </w:rPr>
        <w:t>n</w:t>
      </w:r>
      <w:r w:rsidRPr="001B247E">
        <w:rPr>
          <w:rFonts w:asciiTheme="minorHAnsi" w:hAnsiTheme="minorHAnsi" w:cstheme="minorHAnsi"/>
          <w:spacing w:val="1"/>
          <w:sz w:val="22"/>
          <w:szCs w:val="22"/>
        </w:rPr>
        <w:t>a</w:t>
      </w:r>
      <w:r w:rsidRPr="001B247E">
        <w:rPr>
          <w:rFonts w:asciiTheme="minorHAnsi" w:hAnsiTheme="minorHAnsi" w:cstheme="minorHAnsi"/>
          <w:spacing w:val="-3"/>
          <w:sz w:val="22"/>
          <w:szCs w:val="22"/>
        </w:rPr>
        <w:t>g</w:t>
      </w:r>
      <w:r w:rsidRPr="001B247E">
        <w:rPr>
          <w:rFonts w:asciiTheme="minorHAnsi" w:hAnsiTheme="minorHAnsi" w:cstheme="minorHAnsi"/>
          <w:spacing w:val="-1"/>
          <w:sz w:val="22"/>
          <w:szCs w:val="22"/>
        </w:rPr>
        <w:t>r</w:t>
      </w:r>
      <w:r w:rsidRPr="001B247E">
        <w:rPr>
          <w:rFonts w:asciiTheme="minorHAnsi" w:hAnsiTheme="minorHAnsi" w:cstheme="minorHAnsi"/>
          <w:sz w:val="22"/>
          <w:szCs w:val="22"/>
        </w:rPr>
        <w:t>od</w:t>
      </w:r>
      <w:r w:rsidRPr="001B247E">
        <w:rPr>
          <w:rFonts w:asciiTheme="minorHAnsi" w:hAnsiTheme="minorHAnsi" w:cstheme="minorHAnsi"/>
          <w:spacing w:val="1"/>
          <w:sz w:val="22"/>
          <w:szCs w:val="22"/>
        </w:rPr>
        <w:t>z</w:t>
      </w:r>
      <w:r w:rsidRPr="001B247E">
        <w:rPr>
          <w:rFonts w:asciiTheme="minorHAnsi" w:hAnsiTheme="minorHAnsi" w:cstheme="minorHAnsi"/>
          <w:spacing w:val="-1"/>
          <w:sz w:val="22"/>
          <w:szCs w:val="22"/>
        </w:rPr>
        <w:t>e</w:t>
      </w:r>
      <w:r w:rsidRPr="001B247E">
        <w:rPr>
          <w:rFonts w:asciiTheme="minorHAnsi" w:hAnsiTheme="minorHAnsi" w:cstheme="minorHAnsi"/>
          <w:sz w:val="22"/>
          <w:szCs w:val="22"/>
        </w:rPr>
        <w:t>nia</w:t>
      </w:r>
      <w:r w:rsidR="00C2373C">
        <w:rPr>
          <w:rFonts w:asciiTheme="minorHAnsi" w:hAnsiTheme="minorHAnsi" w:cstheme="minorHAnsi"/>
          <w:sz w:val="22"/>
          <w:szCs w:val="22"/>
        </w:rPr>
        <w:t xml:space="preserve"> </w:t>
      </w:r>
      <w:r w:rsidRPr="00BF510C">
        <w:rPr>
          <w:rFonts w:asciiTheme="minorHAnsi" w:hAnsiTheme="minorHAnsi" w:cstheme="minorHAnsi"/>
          <w:sz w:val="22"/>
          <w:szCs w:val="22"/>
        </w:rPr>
        <w:t>umo</w:t>
      </w:r>
      <w:r w:rsidRPr="00BF510C">
        <w:rPr>
          <w:rFonts w:asciiTheme="minorHAnsi" w:hAnsiTheme="minorHAnsi" w:cstheme="minorHAnsi"/>
          <w:spacing w:val="-1"/>
          <w:sz w:val="22"/>
          <w:szCs w:val="22"/>
        </w:rPr>
        <w:t>w</w:t>
      </w:r>
      <w:r w:rsidRPr="00BF510C">
        <w:rPr>
          <w:rFonts w:asciiTheme="minorHAnsi" w:hAnsiTheme="minorHAnsi" w:cstheme="minorHAnsi"/>
          <w:sz w:val="22"/>
          <w:szCs w:val="22"/>
        </w:rPr>
        <w:t>n</w:t>
      </w:r>
      <w:r w:rsidRPr="00BF510C">
        <w:rPr>
          <w:rFonts w:asciiTheme="minorHAnsi" w:hAnsiTheme="minorHAnsi" w:cstheme="minorHAnsi"/>
          <w:spacing w:val="1"/>
          <w:sz w:val="22"/>
          <w:szCs w:val="22"/>
        </w:rPr>
        <w:t>e</w:t>
      </w:r>
      <w:r w:rsidRPr="00BF510C">
        <w:rPr>
          <w:rFonts w:asciiTheme="minorHAnsi" w:hAnsiTheme="minorHAnsi" w:cstheme="minorHAnsi"/>
          <w:spacing w:val="-3"/>
          <w:sz w:val="22"/>
          <w:szCs w:val="22"/>
        </w:rPr>
        <w:t>g</w:t>
      </w:r>
      <w:r w:rsidRPr="00BF510C">
        <w:rPr>
          <w:rFonts w:asciiTheme="minorHAnsi" w:hAnsiTheme="minorHAnsi" w:cstheme="minorHAnsi"/>
          <w:sz w:val="22"/>
          <w:szCs w:val="22"/>
        </w:rPr>
        <w:t>o</w:t>
      </w:r>
      <w:r w:rsidR="00C2373C">
        <w:rPr>
          <w:rFonts w:asciiTheme="minorHAnsi" w:hAnsiTheme="minorHAnsi" w:cstheme="minorHAnsi"/>
          <w:sz w:val="22"/>
          <w:szCs w:val="22"/>
        </w:rPr>
        <w:t xml:space="preserve"> </w:t>
      </w:r>
      <w:r w:rsidRPr="00BF510C">
        <w:rPr>
          <w:rFonts w:asciiTheme="minorHAnsi" w:hAnsiTheme="minorHAnsi" w:cstheme="minorHAnsi"/>
          <w:sz w:val="22"/>
          <w:szCs w:val="22"/>
        </w:rPr>
        <w:t>b</w:t>
      </w:r>
      <w:r w:rsidRPr="00BF510C">
        <w:rPr>
          <w:rFonts w:asciiTheme="minorHAnsi" w:hAnsiTheme="minorHAnsi" w:cstheme="minorHAnsi"/>
          <w:spacing w:val="-1"/>
          <w:sz w:val="22"/>
          <w:szCs w:val="22"/>
        </w:rPr>
        <w:t>r</w:t>
      </w:r>
      <w:r w:rsidRPr="00BF510C">
        <w:rPr>
          <w:rFonts w:asciiTheme="minorHAnsi" w:hAnsiTheme="minorHAnsi" w:cstheme="minorHAnsi"/>
          <w:sz w:val="22"/>
          <w:szCs w:val="22"/>
        </w:rPr>
        <w:t>utto</w:t>
      </w:r>
      <w:r w:rsidR="00C2373C">
        <w:rPr>
          <w:rFonts w:asciiTheme="minorHAnsi" w:hAnsiTheme="minorHAnsi" w:cstheme="minorHAnsi"/>
          <w:sz w:val="22"/>
          <w:szCs w:val="22"/>
        </w:rPr>
        <w:t xml:space="preserve"> </w:t>
      </w:r>
      <w:r w:rsidRPr="00BF510C">
        <w:rPr>
          <w:rFonts w:asciiTheme="minorHAnsi" w:hAnsiTheme="minorHAnsi" w:cstheme="minorHAnsi"/>
          <w:sz w:val="22"/>
          <w:szCs w:val="22"/>
        </w:rPr>
        <w:t>ok</w:t>
      </w:r>
      <w:r w:rsidRPr="00BF510C">
        <w:rPr>
          <w:rFonts w:asciiTheme="minorHAnsi" w:hAnsiTheme="minorHAnsi" w:cstheme="minorHAnsi"/>
          <w:spacing w:val="-1"/>
          <w:sz w:val="22"/>
          <w:szCs w:val="22"/>
        </w:rPr>
        <w:t>re</w:t>
      </w:r>
      <w:r w:rsidRPr="00BF510C">
        <w:rPr>
          <w:rFonts w:asciiTheme="minorHAnsi" w:hAnsiTheme="minorHAnsi" w:cstheme="minorHAnsi"/>
          <w:sz w:val="22"/>
          <w:szCs w:val="22"/>
        </w:rPr>
        <w:t>ślon</w:t>
      </w:r>
      <w:r w:rsidRPr="00BF510C">
        <w:rPr>
          <w:rFonts w:asciiTheme="minorHAnsi" w:hAnsiTheme="minorHAnsi" w:cstheme="minorHAnsi"/>
          <w:spacing w:val="1"/>
          <w:sz w:val="22"/>
          <w:szCs w:val="22"/>
        </w:rPr>
        <w:t>e</w:t>
      </w:r>
      <w:r w:rsidRPr="00BF510C">
        <w:rPr>
          <w:rFonts w:asciiTheme="minorHAnsi" w:hAnsiTheme="minorHAnsi" w:cstheme="minorHAnsi"/>
          <w:spacing w:val="-3"/>
          <w:sz w:val="22"/>
          <w:szCs w:val="22"/>
        </w:rPr>
        <w:t>g</w:t>
      </w:r>
      <w:r w:rsidRPr="00BF510C">
        <w:rPr>
          <w:rFonts w:asciiTheme="minorHAnsi" w:hAnsiTheme="minorHAnsi" w:cstheme="minorHAnsi"/>
          <w:sz w:val="22"/>
          <w:szCs w:val="22"/>
        </w:rPr>
        <w:t>o</w:t>
      </w:r>
      <w:r w:rsidR="00C2373C">
        <w:rPr>
          <w:rFonts w:asciiTheme="minorHAnsi" w:hAnsiTheme="minorHAnsi" w:cstheme="minorHAnsi"/>
          <w:sz w:val="22"/>
          <w:szCs w:val="22"/>
        </w:rPr>
        <w:t xml:space="preserve"> </w:t>
      </w:r>
      <w:r w:rsidRPr="00BF510C">
        <w:rPr>
          <w:rFonts w:asciiTheme="minorHAnsi" w:hAnsiTheme="minorHAnsi" w:cstheme="minorHAnsi"/>
          <w:sz w:val="22"/>
          <w:szCs w:val="22"/>
        </w:rPr>
        <w:t>w</w:t>
      </w:r>
      <w:r w:rsidR="00C2373C">
        <w:rPr>
          <w:rFonts w:asciiTheme="minorHAnsi" w:hAnsiTheme="minorHAnsi" w:cstheme="minorHAnsi"/>
          <w:sz w:val="22"/>
          <w:szCs w:val="22"/>
        </w:rPr>
        <w:t xml:space="preserve"> </w:t>
      </w:r>
      <w:r w:rsidRPr="00BF510C">
        <w:rPr>
          <w:rFonts w:asciiTheme="minorHAnsi" w:hAnsiTheme="minorHAnsi" w:cstheme="minorHAnsi"/>
          <w:sz w:val="22"/>
          <w:szCs w:val="22"/>
        </w:rPr>
        <w:t>§</w:t>
      </w:r>
      <w:r w:rsidRPr="00BF510C">
        <w:rPr>
          <w:rFonts w:asciiTheme="minorHAnsi" w:hAnsiTheme="minorHAnsi" w:cstheme="minorHAnsi"/>
          <w:spacing w:val="20"/>
          <w:sz w:val="22"/>
          <w:szCs w:val="22"/>
        </w:rPr>
        <w:t xml:space="preserve"> 7 </w:t>
      </w:r>
      <w:r w:rsidRPr="00BF510C">
        <w:rPr>
          <w:rFonts w:asciiTheme="minorHAnsi" w:hAnsiTheme="minorHAnsi" w:cstheme="minorHAnsi"/>
          <w:sz w:val="22"/>
          <w:szCs w:val="22"/>
        </w:rPr>
        <w:t>ust.</w:t>
      </w:r>
      <w:r w:rsidRPr="00BF510C">
        <w:rPr>
          <w:rFonts w:asciiTheme="minorHAnsi" w:hAnsiTheme="minorHAnsi" w:cstheme="minorHAnsi"/>
          <w:spacing w:val="19"/>
          <w:sz w:val="22"/>
          <w:szCs w:val="22"/>
        </w:rPr>
        <w:t xml:space="preserve"> </w:t>
      </w:r>
      <w:r w:rsidR="00BF510C">
        <w:rPr>
          <w:rFonts w:asciiTheme="minorHAnsi" w:hAnsiTheme="minorHAnsi" w:cstheme="minorHAnsi"/>
          <w:spacing w:val="19"/>
          <w:sz w:val="22"/>
          <w:szCs w:val="22"/>
        </w:rPr>
        <w:t>1</w:t>
      </w:r>
      <w:r w:rsidR="00C2373C">
        <w:rPr>
          <w:rFonts w:asciiTheme="minorHAnsi" w:hAnsiTheme="minorHAnsi" w:cstheme="minorHAnsi"/>
          <w:spacing w:val="19"/>
          <w:sz w:val="22"/>
          <w:szCs w:val="22"/>
        </w:rPr>
        <w:t xml:space="preserve">, </w:t>
      </w:r>
      <w:r w:rsidRPr="00D256CF">
        <w:rPr>
          <w:rFonts w:asciiTheme="minorHAnsi" w:hAnsiTheme="minorHAnsi" w:cstheme="minorHAnsi"/>
          <w:sz w:val="22"/>
          <w:szCs w:val="22"/>
        </w:rPr>
        <w:t>w</w:t>
      </w:r>
      <w:r w:rsidR="00C2373C">
        <w:rPr>
          <w:rFonts w:asciiTheme="minorHAnsi" w:hAnsiTheme="minorHAnsi" w:cstheme="minorHAnsi"/>
          <w:sz w:val="22"/>
          <w:szCs w:val="22"/>
        </w:rPr>
        <w:t xml:space="preserve"> </w:t>
      </w:r>
      <w:r w:rsidRPr="00D256CF">
        <w:rPr>
          <w:rFonts w:asciiTheme="minorHAnsi" w:hAnsiTheme="minorHAnsi" w:cstheme="minorHAnsi"/>
          <w:sz w:val="22"/>
          <w:szCs w:val="22"/>
        </w:rPr>
        <w:t>k</w:t>
      </w:r>
      <w:r w:rsidRPr="00D256CF">
        <w:rPr>
          <w:rFonts w:asciiTheme="minorHAnsi" w:hAnsiTheme="minorHAnsi" w:cstheme="minorHAnsi"/>
          <w:spacing w:val="-1"/>
          <w:sz w:val="22"/>
          <w:szCs w:val="22"/>
        </w:rPr>
        <w:t>a</w:t>
      </w:r>
      <w:r w:rsidRPr="00D256CF">
        <w:rPr>
          <w:rFonts w:asciiTheme="minorHAnsi" w:hAnsiTheme="minorHAnsi" w:cstheme="minorHAnsi"/>
          <w:spacing w:val="1"/>
          <w:sz w:val="22"/>
          <w:szCs w:val="22"/>
        </w:rPr>
        <w:t>ż</w:t>
      </w:r>
      <w:r w:rsidRPr="00D256CF">
        <w:rPr>
          <w:rFonts w:asciiTheme="minorHAnsi" w:hAnsiTheme="minorHAnsi" w:cstheme="minorHAnsi"/>
          <w:spacing w:val="-3"/>
          <w:sz w:val="22"/>
          <w:szCs w:val="22"/>
        </w:rPr>
        <w:t>d</w:t>
      </w:r>
      <w:r w:rsidRPr="00D256CF">
        <w:rPr>
          <w:rFonts w:asciiTheme="minorHAnsi" w:hAnsiTheme="minorHAnsi" w:cstheme="minorHAnsi"/>
          <w:spacing w:val="-6"/>
          <w:sz w:val="22"/>
          <w:szCs w:val="22"/>
        </w:rPr>
        <w:t>y</w:t>
      </w:r>
      <w:r w:rsidRPr="00D256CF">
        <w:rPr>
          <w:rFonts w:asciiTheme="minorHAnsi" w:hAnsiTheme="minorHAnsi" w:cstheme="minorHAnsi"/>
          <w:sz w:val="22"/>
          <w:szCs w:val="22"/>
        </w:rPr>
        <w:t>m</w:t>
      </w:r>
      <w:r w:rsidR="00C2373C">
        <w:rPr>
          <w:rFonts w:asciiTheme="minorHAnsi" w:hAnsiTheme="minorHAnsi" w:cstheme="minorHAnsi"/>
          <w:sz w:val="22"/>
          <w:szCs w:val="22"/>
        </w:rPr>
        <w:t xml:space="preserve"> </w:t>
      </w:r>
      <w:r w:rsidRPr="00D256CF">
        <w:rPr>
          <w:rFonts w:asciiTheme="minorHAnsi" w:hAnsiTheme="minorHAnsi" w:cstheme="minorHAnsi"/>
          <w:spacing w:val="2"/>
          <w:sz w:val="22"/>
          <w:szCs w:val="22"/>
        </w:rPr>
        <w:t>p</w:t>
      </w:r>
      <w:r w:rsidRPr="00D256CF">
        <w:rPr>
          <w:rFonts w:asciiTheme="minorHAnsi" w:hAnsiTheme="minorHAnsi" w:cstheme="minorHAnsi"/>
          <w:spacing w:val="-1"/>
          <w:sz w:val="22"/>
          <w:szCs w:val="22"/>
        </w:rPr>
        <w:t>r</w:t>
      </w:r>
      <w:r w:rsidRPr="00D256CF">
        <w:rPr>
          <w:rFonts w:asciiTheme="minorHAnsi" w:hAnsiTheme="minorHAnsi" w:cstheme="minorHAnsi"/>
          <w:spacing w:val="3"/>
          <w:sz w:val="22"/>
          <w:szCs w:val="22"/>
        </w:rPr>
        <w:t>z</w:t>
      </w:r>
      <w:r w:rsidRPr="00D256CF">
        <w:rPr>
          <w:rFonts w:asciiTheme="minorHAnsi" w:hAnsiTheme="minorHAnsi" w:cstheme="minorHAnsi"/>
          <w:spacing w:val="-6"/>
          <w:sz w:val="22"/>
          <w:szCs w:val="22"/>
        </w:rPr>
        <w:t>y</w:t>
      </w:r>
      <w:r w:rsidRPr="00D256CF">
        <w:rPr>
          <w:rFonts w:asciiTheme="minorHAnsi" w:hAnsiTheme="minorHAnsi" w:cstheme="minorHAnsi"/>
          <w:sz w:val="22"/>
          <w:szCs w:val="22"/>
        </w:rPr>
        <w:t>p</w:t>
      </w:r>
      <w:r w:rsidRPr="00D256CF">
        <w:rPr>
          <w:rFonts w:asciiTheme="minorHAnsi" w:hAnsiTheme="minorHAnsi" w:cstheme="minorHAnsi"/>
          <w:spacing w:val="-1"/>
          <w:sz w:val="22"/>
          <w:szCs w:val="22"/>
        </w:rPr>
        <w:t>a</w:t>
      </w:r>
      <w:r w:rsidRPr="00D256CF">
        <w:rPr>
          <w:rFonts w:asciiTheme="minorHAnsi" w:hAnsiTheme="minorHAnsi" w:cstheme="minorHAnsi"/>
          <w:sz w:val="22"/>
          <w:szCs w:val="22"/>
        </w:rPr>
        <w:t>dku</w:t>
      </w:r>
      <w:r w:rsidR="00C2373C">
        <w:rPr>
          <w:rFonts w:asciiTheme="minorHAnsi" w:hAnsiTheme="minorHAnsi" w:cstheme="minorHAnsi"/>
          <w:sz w:val="22"/>
          <w:szCs w:val="22"/>
        </w:rPr>
        <w:t xml:space="preserve"> </w:t>
      </w:r>
      <w:r w:rsidRPr="00D256CF">
        <w:rPr>
          <w:rFonts w:asciiTheme="minorHAnsi" w:hAnsiTheme="minorHAnsi" w:cstheme="minorHAnsi"/>
          <w:sz w:val="22"/>
          <w:szCs w:val="22"/>
        </w:rPr>
        <w:t>st</w:t>
      </w:r>
      <w:r w:rsidRPr="00D256CF">
        <w:rPr>
          <w:rFonts w:asciiTheme="minorHAnsi" w:hAnsiTheme="minorHAnsi" w:cstheme="minorHAnsi"/>
          <w:spacing w:val="-1"/>
          <w:sz w:val="22"/>
          <w:szCs w:val="22"/>
        </w:rPr>
        <w:t>w</w:t>
      </w:r>
      <w:r w:rsidRPr="00D256CF">
        <w:rPr>
          <w:rFonts w:asciiTheme="minorHAnsi" w:hAnsiTheme="minorHAnsi" w:cstheme="minorHAnsi"/>
          <w:sz w:val="22"/>
          <w:szCs w:val="22"/>
        </w:rPr>
        <w:t>i</w:t>
      </w:r>
      <w:r w:rsidRPr="00D256CF">
        <w:rPr>
          <w:rFonts w:asciiTheme="minorHAnsi" w:hAnsiTheme="minorHAnsi" w:cstheme="minorHAnsi"/>
          <w:spacing w:val="-1"/>
          <w:sz w:val="22"/>
          <w:szCs w:val="22"/>
        </w:rPr>
        <w:t>er</w:t>
      </w:r>
      <w:r w:rsidRPr="00D256CF">
        <w:rPr>
          <w:rFonts w:asciiTheme="minorHAnsi" w:hAnsiTheme="minorHAnsi" w:cstheme="minorHAnsi"/>
          <w:sz w:val="22"/>
          <w:szCs w:val="22"/>
        </w:rPr>
        <w:t>d</w:t>
      </w:r>
      <w:r w:rsidRPr="00D256CF">
        <w:rPr>
          <w:rFonts w:asciiTheme="minorHAnsi" w:hAnsiTheme="minorHAnsi" w:cstheme="minorHAnsi"/>
          <w:spacing w:val="1"/>
          <w:sz w:val="22"/>
          <w:szCs w:val="22"/>
        </w:rPr>
        <w:t>z</w:t>
      </w:r>
      <w:r w:rsidRPr="00D256CF">
        <w:rPr>
          <w:rFonts w:asciiTheme="minorHAnsi" w:hAnsiTheme="minorHAnsi" w:cstheme="minorHAnsi"/>
          <w:spacing w:val="-1"/>
          <w:sz w:val="22"/>
          <w:szCs w:val="22"/>
        </w:rPr>
        <w:t>e</w:t>
      </w:r>
      <w:r w:rsidRPr="00D256CF">
        <w:rPr>
          <w:rFonts w:asciiTheme="minorHAnsi" w:hAnsiTheme="minorHAnsi" w:cstheme="minorHAnsi"/>
          <w:sz w:val="22"/>
          <w:szCs w:val="22"/>
        </w:rPr>
        <w:t>nia</w:t>
      </w:r>
      <w:r w:rsidR="00C2373C">
        <w:rPr>
          <w:rFonts w:asciiTheme="minorHAnsi" w:hAnsiTheme="minorHAnsi" w:cstheme="minorHAnsi"/>
          <w:sz w:val="22"/>
          <w:szCs w:val="22"/>
        </w:rPr>
        <w:t xml:space="preserve"> </w:t>
      </w:r>
      <w:r w:rsidRPr="00D256CF">
        <w:rPr>
          <w:rFonts w:asciiTheme="minorHAnsi" w:hAnsiTheme="minorHAnsi" w:cstheme="minorHAnsi"/>
          <w:sz w:val="22"/>
          <w:szCs w:val="22"/>
        </w:rPr>
        <w:t>t</w:t>
      </w:r>
      <w:r w:rsidRPr="00D256CF">
        <w:rPr>
          <w:rFonts w:asciiTheme="minorHAnsi" w:hAnsiTheme="minorHAnsi" w:cstheme="minorHAnsi"/>
          <w:spacing w:val="-1"/>
          <w:sz w:val="22"/>
          <w:szCs w:val="22"/>
        </w:rPr>
        <w:t>a</w:t>
      </w:r>
      <w:r w:rsidRPr="00D256CF">
        <w:rPr>
          <w:rFonts w:asciiTheme="minorHAnsi" w:hAnsiTheme="minorHAnsi" w:cstheme="minorHAnsi"/>
          <w:sz w:val="22"/>
          <w:szCs w:val="22"/>
        </w:rPr>
        <w:t>ki</w:t>
      </w:r>
      <w:r w:rsidRPr="00D256CF">
        <w:rPr>
          <w:rFonts w:asciiTheme="minorHAnsi" w:hAnsiTheme="minorHAnsi" w:cstheme="minorHAnsi"/>
          <w:spacing w:val="1"/>
          <w:sz w:val="22"/>
          <w:szCs w:val="22"/>
        </w:rPr>
        <w:t>e</w:t>
      </w:r>
      <w:r w:rsidRPr="00D256CF">
        <w:rPr>
          <w:rFonts w:asciiTheme="minorHAnsi" w:hAnsiTheme="minorHAnsi" w:cstheme="minorHAnsi"/>
          <w:spacing w:val="-3"/>
          <w:sz w:val="22"/>
          <w:szCs w:val="22"/>
        </w:rPr>
        <w:t>g</w:t>
      </w:r>
      <w:r w:rsidRPr="00D256CF">
        <w:rPr>
          <w:rFonts w:asciiTheme="minorHAnsi" w:hAnsiTheme="minorHAnsi" w:cstheme="minorHAnsi"/>
          <w:sz w:val="22"/>
          <w:szCs w:val="22"/>
        </w:rPr>
        <w:t>o</w:t>
      </w:r>
      <w:r w:rsidR="00C2373C">
        <w:rPr>
          <w:rFonts w:asciiTheme="minorHAnsi" w:hAnsiTheme="minorHAnsi" w:cstheme="minorHAnsi"/>
          <w:sz w:val="22"/>
          <w:szCs w:val="22"/>
        </w:rPr>
        <w:t xml:space="preserve"> </w:t>
      </w:r>
      <w:r w:rsidRPr="00D256CF">
        <w:rPr>
          <w:rFonts w:asciiTheme="minorHAnsi" w:hAnsiTheme="minorHAnsi" w:cstheme="minorHAnsi"/>
          <w:sz w:val="22"/>
          <w:szCs w:val="22"/>
        </w:rPr>
        <w:t>u</w:t>
      </w:r>
      <w:r w:rsidRPr="00D256CF">
        <w:rPr>
          <w:rFonts w:asciiTheme="minorHAnsi" w:hAnsiTheme="minorHAnsi" w:cstheme="minorHAnsi"/>
          <w:spacing w:val="-1"/>
          <w:sz w:val="22"/>
          <w:szCs w:val="22"/>
        </w:rPr>
        <w:t>c</w:t>
      </w:r>
      <w:r w:rsidRPr="00D256CF">
        <w:rPr>
          <w:rFonts w:asciiTheme="minorHAnsi" w:hAnsiTheme="minorHAnsi" w:cstheme="minorHAnsi"/>
          <w:spacing w:val="2"/>
          <w:sz w:val="22"/>
          <w:szCs w:val="22"/>
        </w:rPr>
        <w:t>h</w:t>
      </w:r>
      <w:r w:rsidRPr="00D256CF">
        <w:rPr>
          <w:rFonts w:asciiTheme="minorHAnsi" w:hAnsiTheme="minorHAnsi" w:cstheme="minorHAnsi"/>
          <w:spacing w:val="-6"/>
          <w:sz w:val="22"/>
          <w:szCs w:val="22"/>
        </w:rPr>
        <w:t>y</w:t>
      </w:r>
      <w:r w:rsidRPr="00D256CF">
        <w:rPr>
          <w:rFonts w:asciiTheme="minorHAnsi" w:hAnsiTheme="minorHAnsi" w:cstheme="minorHAnsi"/>
          <w:spacing w:val="2"/>
          <w:sz w:val="22"/>
          <w:szCs w:val="22"/>
        </w:rPr>
        <w:t>b</w:t>
      </w:r>
      <w:r w:rsidRPr="00D256CF">
        <w:rPr>
          <w:rFonts w:asciiTheme="minorHAnsi" w:hAnsiTheme="minorHAnsi" w:cstheme="minorHAnsi"/>
          <w:sz w:val="22"/>
          <w:szCs w:val="22"/>
        </w:rPr>
        <w:t>i</w:t>
      </w:r>
      <w:r w:rsidRPr="00D256CF">
        <w:rPr>
          <w:rFonts w:asciiTheme="minorHAnsi" w:hAnsiTheme="minorHAnsi" w:cstheme="minorHAnsi"/>
          <w:spacing w:val="-1"/>
          <w:sz w:val="22"/>
          <w:szCs w:val="22"/>
        </w:rPr>
        <w:t>e</w:t>
      </w:r>
      <w:r w:rsidRPr="00D256CF">
        <w:rPr>
          <w:rFonts w:asciiTheme="minorHAnsi" w:hAnsiTheme="minorHAnsi" w:cstheme="minorHAnsi"/>
          <w:sz w:val="22"/>
          <w:szCs w:val="22"/>
        </w:rPr>
        <w:t>ni</w:t>
      </w:r>
      <w:r w:rsidRPr="00D256CF">
        <w:rPr>
          <w:rFonts w:asciiTheme="minorHAnsi" w:hAnsiTheme="minorHAnsi" w:cstheme="minorHAnsi"/>
          <w:spacing w:val="-1"/>
          <w:sz w:val="22"/>
          <w:szCs w:val="22"/>
        </w:rPr>
        <w:t>a</w:t>
      </w:r>
      <w:r w:rsidRPr="00D256CF">
        <w:rPr>
          <w:rFonts w:asciiTheme="minorHAnsi" w:hAnsiTheme="minorHAnsi" w:cstheme="minorHAnsi"/>
          <w:sz w:val="22"/>
          <w:szCs w:val="22"/>
        </w:rPr>
        <w:t>.</w:t>
      </w:r>
    </w:p>
    <w:p w14:paraId="2AFD7FBB" w14:textId="77777777" w:rsidR="00DC3AF2" w:rsidRPr="00D256CF" w:rsidRDefault="00490923" w:rsidP="00CE4195">
      <w:pPr>
        <w:pStyle w:val="Akapitzlist"/>
        <w:numPr>
          <w:ilvl w:val="0"/>
          <w:numId w:val="17"/>
        </w:numPr>
        <w:suppressAutoHyphens w:val="0"/>
        <w:ind w:left="426"/>
        <w:contextualSpacing/>
        <w:jc w:val="both"/>
        <w:rPr>
          <w:rFonts w:asciiTheme="minorHAnsi" w:hAnsiTheme="minorHAnsi" w:cstheme="minorHAnsi"/>
          <w:sz w:val="22"/>
          <w:szCs w:val="22"/>
        </w:rPr>
      </w:pPr>
      <w:r w:rsidRPr="00D256CF">
        <w:rPr>
          <w:rFonts w:asciiTheme="minorHAnsi" w:hAnsiTheme="minorHAnsi" w:cstheme="minorHAnsi"/>
          <w:sz w:val="22"/>
          <w:szCs w:val="22"/>
        </w:rPr>
        <w:t xml:space="preserve">Zapłata kar umownych nie stanowi przeszkody do dochodzenia odszkodowania za szkody przewyższające wysokość kar umownych na zasadach ogólnych.  </w:t>
      </w:r>
    </w:p>
    <w:p w14:paraId="5A19E9AC" w14:textId="77777777" w:rsidR="00DC3AF2" w:rsidRPr="00D256CF" w:rsidRDefault="00490923" w:rsidP="00CE4195">
      <w:pPr>
        <w:pStyle w:val="Akapitzlist"/>
        <w:numPr>
          <w:ilvl w:val="0"/>
          <w:numId w:val="17"/>
        </w:numPr>
        <w:suppressAutoHyphens w:val="0"/>
        <w:ind w:left="426"/>
        <w:contextualSpacing/>
        <w:jc w:val="both"/>
        <w:rPr>
          <w:rFonts w:asciiTheme="minorHAnsi" w:hAnsiTheme="minorHAnsi" w:cstheme="minorHAnsi"/>
          <w:sz w:val="22"/>
          <w:szCs w:val="22"/>
        </w:rPr>
      </w:pPr>
      <w:r w:rsidRPr="00D256CF">
        <w:rPr>
          <w:rFonts w:asciiTheme="minorHAnsi" w:hAnsiTheme="minorHAnsi" w:cstheme="minorHAnsi"/>
          <w:sz w:val="22"/>
          <w:szCs w:val="22"/>
        </w:rPr>
        <w:t xml:space="preserve">Zapłata kar umownych określonych w ust. 1 pkt 4, 5, 6 i 7 nie zwalnia Wykonawcy z obowiązku wykonania przedmiotu umowy. </w:t>
      </w:r>
    </w:p>
    <w:p w14:paraId="2F2642ED" w14:textId="77777777" w:rsidR="00DC3AF2" w:rsidRPr="00D256CF" w:rsidRDefault="00490923" w:rsidP="00791A84">
      <w:pPr>
        <w:pStyle w:val="Akapitzlist"/>
        <w:numPr>
          <w:ilvl w:val="0"/>
          <w:numId w:val="17"/>
        </w:numPr>
        <w:suppressAutoHyphens w:val="0"/>
        <w:ind w:left="426"/>
        <w:contextualSpacing/>
        <w:jc w:val="both"/>
        <w:rPr>
          <w:rFonts w:asciiTheme="minorHAnsi" w:hAnsiTheme="minorHAnsi" w:cstheme="minorHAnsi"/>
          <w:sz w:val="22"/>
          <w:szCs w:val="22"/>
        </w:rPr>
      </w:pPr>
      <w:r w:rsidRPr="00D256CF">
        <w:rPr>
          <w:rFonts w:asciiTheme="minorHAnsi" w:hAnsiTheme="minorHAnsi" w:cstheme="minorHAnsi"/>
          <w:sz w:val="22"/>
          <w:szCs w:val="22"/>
        </w:rPr>
        <w:t xml:space="preserve"> Zamawiający ma prawo do potrącenia kar umownych z zabezpieczenia należytego wykonania umowy lub z wynagrodzenia należnego Wykonawcy. W przypadku nie potrącenia kar umownych przez Zamawiającego w </w:t>
      </w:r>
      <w:r w:rsidRPr="00D256CF">
        <w:rPr>
          <w:rFonts w:asciiTheme="minorHAnsi" w:hAnsiTheme="minorHAnsi" w:cstheme="minorHAnsi"/>
          <w:sz w:val="22"/>
          <w:szCs w:val="22"/>
        </w:rPr>
        <w:lastRenderedPageBreak/>
        <w:t>sposób określony w zdaniu poprzednim, się do zapłaty Wykonawca zobowiązuje kar umownych na rachunek Zamawiającego wskazany w wezwaniu do zapłaty w terminie 14 dni od otrzymania tego wezwania.</w:t>
      </w:r>
    </w:p>
    <w:p w14:paraId="69E256F6" w14:textId="77777777" w:rsidR="00DC3AF2" w:rsidRPr="00D256CF" w:rsidRDefault="00490923" w:rsidP="00CE4195">
      <w:pPr>
        <w:pStyle w:val="Akapitzlist"/>
        <w:numPr>
          <w:ilvl w:val="0"/>
          <w:numId w:val="17"/>
        </w:numPr>
        <w:suppressAutoHyphens w:val="0"/>
        <w:ind w:left="426"/>
        <w:contextualSpacing/>
        <w:jc w:val="both"/>
        <w:rPr>
          <w:rFonts w:asciiTheme="minorHAnsi" w:hAnsiTheme="minorHAnsi" w:cstheme="minorHAnsi"/>
          <w:sz w:val="22"/>
          <w:szCs w:val="22"/>
        </w:rPr>
      </w:pPr>
      <w:r w:rsidRPr="00D256CF">
        <w:rPr>
          <w:rFonts w:asciiTheme="minorHAnsi" w:hAnsiTheme="minorHAnsi" w:cstheme="minorHAnsi"/>
          <w:sz w:val="22"/>
          <w:szCs w:val="22"/>
        </w:rPr>
        <w:t xml:space="preserve">Łączna i całkowita odpowiedzialność stron umowy ze wszystkich tytułów jest ograniczona do wartości przedmiotu umowy. </w:t>
      </w:r>
    </w:p>
    <w:p w14:paraId="2B2F058B" w14:textId="77777777" w:rsidR="00DC3AF2" w:rsidRPr="00D256CF" w:rsidRDefault="00490923" w:rsidP="00CE4195">
      <w:pPr>
        <w:pStyle w:val="Akapitzlist"/>
        <w:numPr>
          <w:ilvl w:val="0"/>
          <w:numId w:val="17"/>
        </w:numPr>
        <w:suppressAutoHyphens w:val="0"/>
        <w:ind w:left="426"/>
        <w:contextualSpacing/>
        <w:jc w:val="both"/>
        <w:rPr>
          <w:rFonts w:asciiTheme="minorHAnsi" w:hAnsiTheme="minorHAnsi" w:cstheme="minorHAnsi"/>
          <w:sz w:val="22"/>
          <w:szCs w:val="22"/>
        </w:rPr>
      </w:pPr>
      <w:r w:rsidRPr="00D256CF">
        <w:rPr>
          <w:rFonts w:asciiTheme="minorHAnsi" w:hAnsiTheme="minorHAnsi" w:cstheme="minorHAnsi"/>
          <w:sz w:val="22"/>
          <w:szCs w:val="22"/>
        </w:rPr>
        <w:t xml:space="preserve">Strony niniejszej umowy będą zwolnione z odpowiedzialności za niewypełnienie swoich zobowiązań zawartych w umowie, jeżeli okoliczności siły wyższej  będą stanowiły przeszkodę w ich wypełnieniu. </w:t>
      </w:r>
    </w:p>
    <w:p w14:paraId="45F467BC" w14:textId="77777777" w:rsidR="00DC3AF2" w:rsidRPr="00D256CF" w:rsidRDefault="00490923" w:rsidP="00CE4195">
      <w:pPr>
        <w:pStyle w:val="Akapitzlist"/>
        <w:numPr>
          <w:ilvl w:val="0"/>
          <w:numId w:val="17"/>
        </w:numPr>
        <w:suppressAutoHyphens w:val="0"/>
        <w:ind w:left="426"/>
        <w:contextualSpacing/>
        <w:jc w:val="both"/>
        <w:rPr>
          <w:rFonts w:asciiTheme="minorHAnsi" w:hAnsiTheme="minorHAnsi" w:cstheme="minorHAnsi"/>
          <w:sz w:val="22"/>
          <w:szCs w:val="22"/>
        </w:rPr>
      </w:pPr>
      <w:r w:rsidRPr="00D256CF">
        <w:rPr>
          <w:rFonts w:asciiTheme="minorHAnsi" w:hAnsiTheme="minorHAnsi" w:cstheme="minorHAnsi"/>
          <w:sz w:val="22"/>
          <w:szCs w:val="22"/>
        </w:rPr>
        <w:t>Przez siłę wyższą rozumie się zdarzenia niemożliwe do przewidzenia w chwili zawierania Umowy, na które Strony nie mają wpływu i są przez Strony niemożliwe do pokonania, a w szczególności: klęski żywiołowe, wojny, mobilizacje, zamknięcie granic, akty prawne organów władzy lub administracji publicznej uniemożliwiające wykonanie Umowy w całości lub części, niezbędne działania instytucji zarządzających lub kontrolnych wstrzymujące wykonanie przedmiotu umowy.</w:t>
      </w:r>
    </w:p>
    <w:p w14:paraId="4C3C60A7" w14:textId="77777777" w:rsidR="00DC3AF2" w:rsidRPr="00D256CF" w:rsidRDefault="00490923" w:rsidP="00CE4195">
      <w:pPr>
        <w:pStyle w:val="Akapitzlist"/>
        <w:numPr>
          <w:ilvl w:val="0"/>
          <w:numId w:val="17"/>
        </w:numPr>
        <w:suppressAutoHyphens w:val="0"/>
        <w:ind w:left="426"/>
        <w:contextualSpacing/>
        <w:jc w:val="both"/>
        <w:rPr>
          <w:rFonts w:asciiTheme="minorHAnsi" w:hAnsiTheme="minorHAnsi" w:cstheme="minorHAnsi"/>
          <w:sz w:val="22"/>
          <w:szCs w:val="22"/>
        </w:rPr>
      </w:pPr>
      <w:r w:rsidRPr="00D256CF">
        <w:rPr>
          <w:rFonts w:asciiTheme="minorHAnsi" w:hAnsiTheme="minorHAnsi" w:cstheme="minorHAnsi"/>
          <w:sz w:val="22"/>
          <w:szCs w:val="22"/>
        </w:rPr>
        <w:t xml:space="preserve">Strona może powołać się na okoliczności siły wyższej tylko wtedy, gdy poinformuje ona o tym pisemnie drugą Stronę w terminie dwóch dni roboczych od powstania tych okoliczności. Strony zobowiązują się współdziałać w celu jak najszybszego podjęcia działań, zmierzających do realizacji Umowy.  </w:t>
      </w:r>
    </w:p>
    <w:p w14:paraId="4354B9D7" w14:textId="77777777" w:rsidR="00DC3AF2" w:rsidRPr="00D256CF" w:rsidRDefault="00490923" w:rsidP="00CE4195">
      <w:pPr>
        <w:pStyle w:val="Akapitzlist"/>
        <w:numPr>
          <w:ilvl w:val="0"/>
          <w:numId w:val="17"/>
        </w:numPr>
        <w:suppressAutoHyphens w:val="0"/>
        <w:ind w:left="426"/>
        <w:contextualSpacing/>
        <w:jc w:val="both"/>
        <w:rPr>
          <w:rFonts w:asciiTheme="minorHAnsi" w:hAnsiTheme="minorHAnsi" w:cstheme="minorHAnsi"/>
          <w:sz w:val="22"/>
          <w:szCs w:val="22"/>
        </w:rPr>
      </w:pPr>
      <w:r w:rsidRPr="00D256CF">
        <w:rPr>
          <w:rFonts w:asciiTheme="minorHAnsi" w:hAnsiTheme="minorHAnsi" w:cstheme="minorHAnsi"/>
          <w:sz w:val="22"/>
          <w:szCs w:val="22"/>
        </w:rPr>
        <w:t xml:space="preserve">Okoliczności zaistnienia siły wyższej muszą zostać uprawdopodobnione przez Stronę, która się na nie powołuje. </w:t>
      </w:r>
    </w:p>
    <w:p w14:paraId="246A3869" w14:textId="77777777" w:rsidR="00DC3AF2" w:rsidRPr="00164FEA" w:rsidRDefault="00DC3AF2" w:rsidP="00791A84">
      <w:pPr>
        <w:pStyle w:val="Akapitzlist"/>
        <w:numPr>
          <w:ilvl w:val="0"/>
          <w:numId w:val="17"/>
        </w:numPr>
        <w:suppressAutoHyphens w:val="0"/>
        <w:ind w:left="426"/>
        <w:contextualSpacing/>
        <w:jc w:val="both"/>
        <w:rPr>
          <w:rFonts w:asciiTheme="minorHAnsi" w:hAnsiTheme="minorHAnsi" w:cstheme="minorHAnsi"/>
          <w:sz w:val="22"/>
          <w:szCs w:val="22"/>
        </w:rPr>
      </w:pPr>
      <w:r w:rsidRPr="00164FEA">
        <w:rPr>
          <w:rFonts w:asciiTheme="minorHAnsi" w:hAnsiTheme="minorHAnsi" w:cstheme="minorHAnsi"/>
          <w:sz w:val="22"/>
          <w:szCs w:val="22"/>
        </w:rPr>
        <w:t>Termin wykonania zobowiązań wynikających z niniejszej umowy może być wydłużony lub wstrzymany w przypadku wystąpienia i odpowiedniego udokumentowania siły wyższej.</w:t>
      </w:r>
    </w:p>
    <w:p w14:paraId="1A02DCAE" w14:textId="77777777" w:rsidR="00DC3AF2" w:rsidRPr="00164FEA" w:rsidRDefault="00DC3AF2" w:rsidP="00C254BF">
      <w:pPr>
        <w:pStyle w:val="Akapitzlist"/>
        <w:numPr>
          <w:ilvl w:val="0"/>
          <w:numId w:val="17"/>
        </w:numPr>
        <w:suppressAutoHyphens w:val="0"/>
        <w:ind w:left="426"/>
        <w:contextualSpacing/>
        <w:jc w:val="both"/>
        <w:rPr>
          <w:rFonts w:asciiTheme="minorHAnsi" w:hAnsiTheme="minorHAnsi" w:cstheme="minorHAnsi"/>
          <w:sz w:val="22"/>
          <w:szCs w:val="22"/>
        </w:rPr>
      </w:pPr>
      <w:r w:rsidRPr="00164FEA">
        <w:rPr>
          <w:rFonts w:asciiTheme="minorHAnsi" w:hAnsiTheme="minorHAnsi" w:cstheme="minorHAnsi"/>
          <w:sz w:val="22"/>
          <w:szCs w:val="22"/>
        </w:rPr>
        <w:t>Strony zastrzegają sobie prawo dochodzenia odszkodowania uzupełniającego jeśli powstała szkoda przewyższy wysokość kar umownych, w szczególności Wykonawca zapłaci Zamawiającemu odszkodowanie uzupełniające w przypadku utraty lub zmniejszenia dofinansowania uzyskanego przez zamawiającego na wykonanie przedmiotu umowy z przyczyn leżących po stronie Wykonawcy.</w:t>
      </w:r>
    </w:p>
    <w:p w14:paraId="7AD8AC17" w14:textId="77777777" w:rsidR="00DC3AF2" w:rsidRPr="00164FEA" w:rsidRDefault="00DC3AF2" w:rsidP="00DA73D5">
      <w:pPr>
        <w:ind w:left="720"/>
        <w:jc w:val="both"/>
        <w:rPr>
          <w:rFonts w:asciiTheme="minorHAnsi" w:hAnsiTheme="minorHAnsi" w:cstheme="minorHAnsi"/>
          <w:sz w:val="22"/>
          <w:szCs w:val="22"/>
        </w:rPr>
      </w:pPr>
    </w:p>
    <w:p w14:paraId="654EE6FD" w14:textId="77777777" w:rsidR="00DC3AF2" w:rsidRPr="00164FEA" w:rsidRDefault="00DC3AF2" w:rsidP="0003499B">
      <w:pPr>
        <w:pStyle w:val="Tekstpodstawowy"/>
        <w:spacing w:after="0"/>
        <w:jc w:val="center"/>
        <w:rPr>
          <w:rFonts w:asciiTheme="minorHAnsi" w:hAnsiTheme="minorHAnsi" w:cstheme="minorHAnsi"/>
          <w:sz w:val="22"/>
          <w:szCs w:val="22"/>
        </w:rPr>
      </w:pPr>
      <w:r w:rsidRPr="00164FEA">
        <w:rPr>
          <w:rFonts w:asciiTheme="minorHAnsi" w:hAnsiTheme="minorHAnsi" w:cstheme="minorHAnsi"/>
          <w:sz w:val="22"/>
          <w:szCs w:val="22"/>
        </w:rPr>
        <w:t>§9</w:t>
      </w:r>
    </w:p>
    <w:p w14:paraId="1F0062D6" w14:textId="77777777" w:rsidR="00DC3AF2" w:rsidRPr="00164FEA" w:rsidRDefault="00DC3AF2" w:rsidP="0003499B">
      <w:pPr>
        <w:pStyle w:val="Tekstpodstawowy"/>
        <w:spacing w:after="0"/>
        <w:jc w:val="center"/>
        <w:rPr>
          <w:rFonts w:asciiTheme="minorHAnsi" w:hAnsiTheme="minorHAnsi" w:cstheme="minorHAnsi"/>
          <w:b/>
          <w:sz w:val="22"/>
          <w:szCs w:val="22"/>
        </w:rPr>
      </w:pPr>
      <w:r w:rsidRPr="00164FEA">
        <w:rPr>
          <w:rFonts w:asciiTheme="minorHAnsi" w:hAnsiTheme="minorHAnsi" w:cstheme="minorHAnsi"/>
          <w:b/>
          <w:sz w:val="22"/>
          <w:szCs w:val="22"/>
        </w:rPr>
        <w:t>ZABEZPIECZENIE NALEŻYTEGO WYKONANIA UMOWY</w:t>
      </w:r>
    </w:p>
    <w:p w14:paraId="6CDC66EF" w14:textId="77777777" w:rsidR="00DC3AF2" w:rsidRPr="00164FEA" w:rsidRDefault="00DC3AF2" w:rsidP="00CE4195">
      <w:pPr>
        <w:numPr>
          <w:ilvl w:val="0"/>
          <w:numId w:val="19"/>
        </w:numPr>
        <w:tabs>
          <w:tab w:val="left" w:pos="426"/>
          <w:tab w:val="left" w:pos="2520"/>
        </w:tabs>
        <w:suppressAutoHyphens/>
        <w:ind w:left="357" w:hanging="357"/>
        <w:jc w:val="both"/>
        <w:rPr>
          <w:rFonts w:asciiTheme="minorHAnsi" w:hAnsiTheme="minorHAnsi" w:cstheme="minorHAnsi"/>
          <w:sz w:val="22"/>
          <w:szCs w:val="22"/>
        </w:rPr>
      </w:pPr>
      <w:r w:rsidRPr="00164FEA">
        <w:rPr>
          <w:rFonts w:asciiTheme="minorHAnsi" w:hAnsiTheme="minorHAnsi" w:cstheme="minorHAnsi"/>
          <w:sz w:val="22"/>
          <w:szCs w:val="22"/>
        </w:rPr>
        <w:t>Wykonawca przed podpisaniem umowy wniósł zabezpieczenie należytego jej wykonania, w wysokości 10</w:t>
      </w:r>
      <w:r w:rsidRPr="00164FEA">
        <w:rPr>
          <w:rFonts w:asciiTheme="minorHAnsi" w:hAnsiTheme="minorHAnsi" w:cstheme="minorHAnsi"/>
          <w:b/>
          <w:sz w:val="22"/>
          <w:szCs w:val="22"/>
        </w:rPr>
        <w:t>%</w:t>
      </w:r>
      <w:r w:rsidRPr="00164FEA">
        <w:rPr>
          <w:rFonts w:asciiTheme="minorHAnsi" w:hAnsiTheme="minorHAnsi" w:cstheme="minorHAnsi"/>
          <w:sz w:val="22"/>
          <w:szCs w:val="22"/>
        </w:rPr>
        <w:t xml:space="preserve"> wynagrodzenia brutto określonego w § 7 ust. </w:t>
      </w:r>
      <w:r w:rsidR="00593C08">
        <w:rPr>
          <w:rFonts w:asciiTheme="minorHAnsi" w:hAnsiTheme="minorHAnsi" w:cstheme="minorHAnsi"/>
          <w:sz w:val="22"/>
          <w:szCs w:val="22"/>
        </w:rPr>
        <w:t>1</w:t>
      </w:r>
      <w:r w:rsidRPr="00164FEA">
        <w:rPr>
          <w:rFonts w:asciiTheme="minorHAnsi" w:hAnsiTheme="minorHAnsi" w:cstheme="minorHAnsi"/>
          <w:sz w:val="22"/>
          <w:szCs w:val="22"/>
        </w:rPr>
        <w:t>, tj. kwotę: ………………</w:t>
      </w:r>
      <w:r w:rsidRPr="00164FEA">
        <w:rPr>
          <w:rFonts w:asciiTheme="minorHAnsi" w:hAnsiTheme="minorHAnsi" w:cstheme="minorHAnsi"/>
          <w:b/>
          <w:sz w:val="22"/>
          <w:szCs w:val="22"/>
        </w:rPr>
        <w:t xml:space="preserve">zł </w:t>
      </w:r>
      <w:r w:rsidRPr="00164FEA">
        <w:rPr>
          <w:rFonts w:asciiTheme="minorHAnsi" w:hAnsiTheme="minorHAnsi" w:cstheme="minorHAnsi"/>
          <w:sz w:val="22"/>
          <w:szCs w:val="22"/>
        </w:rPr>
        <w:t xml:space="preserve">(słownie: </w:t>
      </w:r>
      <w:r w:rsidRPr="00164FEA">
        <w:rPr>
          <w:rFonts w:asciiTheme="minorHAnsi" w:hAnsiTheme="minorHAnsi" w:cstheme="minorHAnsi"/>
          <w:b/>
          <w:i/>
          <w:sz w:val="22"/>
          <w:szCs w:val="22"/>
        </w:rPr>
        <w:t>………………………….</w:t>
      </w:r>
      <w:r w:rsidRPr="00164FEA">
        <w:rPr>
          <w:rFonts w:asciiTheme="minorHAnsi" w:hAnsiTheme="minorHAnsi" w:cstheme="minorHAnsi"/>
          <w:sz w:val="22"/>
          <w:szCs w:val="22"/>
        </w:rPr>
        <w:t xml:space="preserve"> w formie ……………………………………………….. </w:t>
      </w:r>
    </w:p>
    <w:p w14:paraId="5E65CBB2" w14:textId="77777777" w:rsidR="00DC3AF2" w:rsidRPr="00164FEA" w:rsidRDefault="00DC3AF2" w:rsidP="00CE4195">
      <w:pPr>
        <w:numPr>
          <w:ilvl w:val="0"/>
          <w:numId w:val="19"/>
        </w:numPr>
        <w:tabs>
          <w:tab w:val="left" w:pos="426"/>
          <w:tab w:val="left" w:pos="2520"/>
        </w:tabs>
        <w:suppressAutoHyphens/>
        <w:ind w:left="357" w:hanging="357"/>
        <w:jc w:val="both"/>
        <w:rPr>
          <w:rFonts w:asciiTheme="minorHAnsi" w:hAnsiTheme="minorHAnsi" w:cstheme="minorHAnsi"/>
          <w:sz w:val="22"/>
          <w:szCs w:val="22"/>
        </w:rPr>
      </w:pPr>
      <w:r w:rsidRPr="00164FEA">
        <w:rPr>
          <w:rFonts w:asciiTheme="minorHAnsi" w:hAnsiTheme="minorHAnsi" w:cstheme="minorHAnsi"/>
          <w:sz w:val="22"/>
          <w:szCs w:val="22"/>
        </w:rPr>
        <w:t xml:space="preserve">Zabezpieczenie należytego wykonania umowy służy zabezpieczeniu roszczeń Zamawiającego z tytułu niewykonania lub nienależytego wykonania </w:t>
      </w:r>
      <w:r w:rsidR="003E3D8B" w:rsidRPr="00164FEA">
        <w:rPr>
          <w:rFonts w:asciiTheme="minorHAnsi" w:hAnsiTheme="minorHAnsi" w:cstheme="minorHAnsi"/>
          <w:sz w:val="22"/>
          <w:szCs w:val="22"/>
        </w:rPr>
        <w:t xml:space="preserve">umowy lub jakiegokolwiek </w:t>
      </w:r>
      <w:r w:rsidRPr="00164FEA">
        <w:rPr>
          <w:rFonts w:asciiTheme="minorHAnsi" w:hAnsiTheme="minorHAnsi" w:cstheme="minorHAnsi"/>
          <w:sz w:val="22"/>
          <w:szCs w:val="22"/>
        </w:rPr>
        <w:t xml:space="preserve">zobowiązania </w:t>
      </w:r>
      <w:r w:rsidR="003E3D8B" w:rsidRPr="00164FEA">
        <w:rPr>
          <w:rFonts w:asciiTheme="minorHAnsi" w:hAnsiTheme="minorHAnsi" w:cstheme="minorHAnsi"/>
          <w:sz w:val="22"/>
          <w:szCs w:val="22"/>
        </w:rPr>
        <w:t xml:space="preserve">wynikającego z umowy </w:t>
      </w:r>
      <w:r w:rsidRPr="00164FEA">
        <w:rPr>
          <w:rFonts w:asciiTheme="minorHAnsi" w:hAnsiTheme="minorHAnsi" w:cstheme="minorHAnsi"/>
          <w:sz w:val="22"/>
          <w:szCs w:val="22"/>
        </w:rPr>
        <w:t>przez Wykonawcę.</w:t>
      </w:r>
    </w:p>
    <w:p w14:paraId="024442A9" w14:textId="77777777" w:rsidR="00DC3AF2" w:rsidRPr="00164FEA" w:rsidRDefault="00DC3AF2" w:rsidP="00CE4195">
      <w:pPr>
        <w:numPr>
          <w:ilvl w:val="0"/>
          <w:numId w:val="19"/>
        </w:numPr>
        <w:tabs>
          <w:tab w:val="left" w:pos="426"/>
          <w:tab w:val="left" w:pos="2520"/>
        </w:tabs>
        <w:suppressAutoHyphens/>
        <w:ind w:left="357" w:hanging="357"/>
        <w:jc w:val="both"/>
        <w:rPr>
          <w:rFonts w:asciiTheme="minorHAnsi" w:hAnsiTheme="minorHAnsi" w:cstheme="minorHAnsi"/>
          <w:sz w:val="22"/>
          <w:szCs w:val="22"/>
        </w:rPr>
      </w:pPr>
      <w:r w:rsidRPr="00164FEA">
        <w:rPr>
          <w:rFonts w:asciiTheme="minorHAnsi" w:hAnsiTheme="minorHAnsi" w:cstheme="minorHAnsi"/>
          <w:sz w:val="22"/>
          <w:szCs w:val="22"/>
        </w:rPr>
        <w:t>Zabezpieczenie należytego wykonania umowy wniesione w sposób określony w ust. 1 zostanie złożone na rachunku bankowym Zamawiającego (</w:t>
      </w:r>
      <w:r w:rsidRPr="00164FEA">
        <w:rPr>
          <w:rFonts w:asciiTheme="minorHAnsi" w:hAnsiTheme="minorHAnsi" w:cstheme="minorHAnsi"/>
          <w:i/>
          <w:sz w:val="22"/>
          <w:szCs w:val="22"/>
        </w:rPr>
        <w:t xml:space="preserve">w przypadku zabezpieczenia w formie pieniężnej, inna forma zabezpieczenia ma zostać potwierdzona dostarczeniem Zamawiającemu dokumentu stosownego) </w:t>
      </w:r>
      <w:r w:rsidRPr="00164FEA">
        <w:rPr>
          <w:rFonts w:asciiTheme="minorHAnsi" w:hAnsiTheme="minorHAnsi" w:cstheme="minorHAnsi"/>
          <w:sz w:val="22"/>
          <w:szCs w:val="22"/>
        </w:rPr>
        <w:t>.</w:t>
      </w:r>
    </w:p>
    <w:p w14:paraId="0FBDFC74" w14:textId="77777777" w:rsidR="00DC3AF2" w:rsidRPr="00164FEA" w:rsidRDefault="00DC3AF2" w:rsidP="00CE4195">
      <w:pPr>
        <w:numPr>
          <w:ilvl w:val="0"/>
          <w:numId w:val="19"/>
        </w:numPr>
        <w:tabs>
          <w:tab w:val="left" w:pos="426"/>
          <w:tab w:val="left" w:pos="2520"/>
        </w:tabs>
        <w:suppressAutoHyphens/>
        <w:ind w:left="357" w:hanging="357"/>
        <w:jc w:val="both"/>
        <w:rPr>
          <w:rFonts w:asciiTheme="minorHAnsi" w:hAnsiTheme="minorHAnsi" w:cstheme="minorHAnsi"/>
          <w:sz w:val="22"/>
          <w:szCs w:val="22"/>
        </w:rPr>
      </w:pPr>
      <w:r w:rsidRPr="00164FEA">
        <w:rPr>
          <w:rFonts w:asciiTheme="minorHAnsi" w:hAnsiTheme="minorHAnsi" w:cstheme="minorHAnsi"/>
          <w:sz w:val="22"/>
          <w:szCs w:val="22"/>
        </w:rPr>
        <w:t>Wykonawca w trakcie realizacji umowy może dokonać zmiany formy zabezpieczenia na inną określoną w art. 148 ust. 1 ustawy – Prawo zamówień publicznych.</w:t>
      </w:r>
    </w:p>
    <w:p w14:paraId="068AA452" w14:textId="77777777" w:rsidR="00DC3AF2" w:rsidRPr="00164FEA" w:rsidRDefault="00DC3AF2" w:rsidP="00CE4195">
      <w:pPr>
        <w:pStyle w:val="Akapitzlist"/>
        <w:numPr>
          <w:ilvl w:val="0"/>
          <w:numId w:val="19"/>
        </w:numPr>
        <w:tabs>
          <w:tab w:val="left" w:pos="709"/>
        </w:tabs>
        <w:suppressAutoHyphens w:val="0"/>
        <w:ind w:right="43"/>
        <w:contextualSpacing/>
        <w:jc w:val="both"/>
        <w:rPr>
          <w:rFonts w:asciiTheme="minorHAnsi" w:hAnsiTheme="minorHAnsi" w:cstheme="minorHAnsi"/>
          <w:color w:val="000000"/>
          <w:sz w:val="22"/>
          <w:szCs w:val="22"/>
          <w:shd w:val="clear" w:color="auto" w:fill="FFFFFF"/>
        </w:rPr>
      </w:pPr>
      <w:r w:rsidRPr="00164FEA">
        <w:rPr>
          <w:rFonts w:asciiTheme="minorHAnsi" w:hAnsiTheme="minorHAnsi" w:cstheme="minorHAnsi"/>
          <w:color w:val="000000"/>
          <w:sz w:val="22"/>
          <w:szCs w:val="22"/>
        </w:rPr>
        <w:t>Z</w:t>
      </w:r>
      <w:r w:rsidRPr="00164FEA">
        <w:rPr>
          <w:rFonts w:asciiTheme="minorHAnsi" w:hAnsiTheme="minorHAnsi" w:cstheme="minorHAnsi"/>
          <w:color w:val="000000"/>
          <w:sz w:val="22"/>
          <w:szCs w:val="22"/>
          <w:shd w:val="clear" w:color="auto" w:fill="FFFFFF"/>
        </w:rPr>
        <w:t xml:space="preserve">amawiający </w:t>
      </w:r>
      <w:r w:rsidRPr="00164FEA">
        <w:rPr>
          <w:rFonts w:asciiTheme="minorHAnsi" w:hAnsiTheme="minorHAnsi" w:cstheme="minorHAnsi"/>
          <w:bCs/>
          <w:color w:val="000000"/>
          <w:sz w:val="22"/>
          <w:szCs w:val="22"/>
          <w:shd w:val="clear" w:color="auto" w:fill="FFFFFF"/>
        </w:rPr>
        <w:t>nie wyraża zgody</w:t>
      </w:r>
      <w:r w:rsidR="00593C08">
        <w:rPr>
          <w:rFonts w:asciiTheme="minorHAnsi" w:hAnsiTheme="minorHAnsi" w:cstheme="minorHAnsi"/>
          <w:bCs/>
          <w:color w:val="000000"/>
          <w:sz w:val="22"/>
          <w:szCs w:val="22"/>
          <w:shd w:val="clear" w:color="auto" w:fill="FFFFFF"/>
        </w:rPr>
        <w:t xml:space="preserve"> </w:t>
      </w:r>
      <w:r w:rsidRPr="00164FEA">
        <w:rPr>
          <w:rFonts w:asciiTheme="minorHAnsi" w:hAnsiTheme="minorHAnsi" w:cstheme="minorHAnsi"/>
          <w:color w:val="000000"/>
          <w:sz w:val="22"/>
          <w:szCs w:val="22"/>
          <w:shd w:val="clear" w:color="auto" w:fill="FFFFFF"/>
        </w:rPr>
        <w:t>na wniesienie zabezpieczenia należytego wykonania umowy:</w:t>
      </w:r>
    </w:p>
    <w:p w14:paraId="0FCE8E6C" w14:textId="77777777" w:rsidR="00DC3AF2" w:rsidRPr="00164FEA" w:rsidRDefault="00DC3AF2" w:rsidP="00CE4195">
      <w:pPr>
        <w:numPr>
          <w:ilvl w:val="6"/>
          <w:numId w:val="30"/>
        </w:numPr>
        <w:tabs>
          <w:tab w:val="clear" w:pos="5040"/>
        </w:tabs>
        <w:suppressAutoHyphens/>
        <w:autoSpaceDE w:val="0"/>
        <w:ind w:left="709"/>
        <w:jc w:val="both"/>
        <w:rPr>
          <w:rFonts w:asciiTheme="minorHAnsi" w:hAnsiTheme="minorHAnsi" w:cstheme="minorHAnsi"/>
          <w:color w:val="000000"/>
          <w:sz w:val="22"/>
          <w:szCs w:val="22"/>
          <w:shd w:val="clear" w:color="auto" w:fill="FFFFFF"/>
        </w:rPr>
      </w:pPr>
      <w:r w:rsidRPr="00164FEA">
        <w:rPr>
          <w:rFonts w:asciiTheme="minorHAnsi" w:hAnsiTheme="minorHAnsi" w:cstheme="minorHAnsi"/>
          <w:color w:val="000000"/>
          <w:sz w:val="22"/>
          <w:szCs w:val="22"/>
          <w:shd w:val="clear" w:color="auto" w:fill="FFFFFF"/>
        </w:rPr>
        <w:t>w wekslach z poręczeniem wekslowym banku lub spółdzielczej kasy oszczędnościowo – kredytowej;</w:t>
      </w:r>
    </w:p>
    <w:p w14:paraId="023A744B" w14:textId="77777777" w:rsidR="00DC3AF2" w:rsidRPr="00164FEA" w:rsidRDefault="00DC3AF2" w:rsidP="00CE4195">
      <w:pPr>
        <w:numPr>
          <w:ilvl w:val="6"/>
          <w:numId w:val="30"/>
        </w:numPr>
        <w:tabs>
          <w:tab w:val="clear" w:pos="5040"/>
        </w:tabs>
        <w:suppressAutoHyphens/>
        <w:autoSpaceDE w:val="0"/>
        <w:ind w:left="709"/>
        <w:jc w:val="both"/>
        <w:rPr>
          <w:rFonts w:asciiTheme="minorHAnsi" w:hAnsiTheme="minorHAnsi" w:cstheme="minorHAnsi"/>
          <w:color w:val="000000"/>
          <w:sz w:val="22"/>
          <w:szCs w:val="22"/>
          <w:shd w:val="clear" w:color="auto" w:fill="FFFFFF"/>
        </w:rPr>
      </w:pPr>
      <w:r w:rsidRPr="00164FEA">
        <w:rPr>
          <w:rFonts w:asciiTheme="minorHAnsi" w:hAnsiTheme="minorHAnsi" w:cstheme="minorHAnsi"/>
          <w:color w:val="000000"/>
          <w:sz w:val="22"/>
          <w:szCs w:val="22"/>
          <w:shd w:val="clear" w:color="auto" w:fill="FFFFFF"/>
        </w:rPr>
        <w:t>przez ustanowienie zastawu na papierach wartościowych emitowanych przez Skarb Państwa lub jednostkę samorządu terytorialnego;</w:t>
      </w:r>
    </w:p>
    <w:p w14:paraId="178C176C" w14:textId="77777777" w:rsidR="00DC3AF2" w:rsidRPr="00164FEA" w:rsidRDefault="00DC3AF2" w:rsidP="00CE4195">
      <w:pPr>
        <w:numPr>
          <w:ilvl w:val="6"/>
          <w:numId w:val="30"/>
        </w:numPr>
        <w:tabs>
          <w:tab w:val="clear" w:pos="5040"/>
        </w:tabs>
        <w:suppressAutoHyphens/>
        <w:autoSpaceDE w:val="0"/>
        <w:ind w:left="709"/>
        <w:jc w:val="both"/>
        <w:rPr>
          <w:rFonts w:asciiTheme="minorHAnsi" w:hAnsiTheme="minorHAnsi" w:cstheme="minorHAnsi"/>
          <w:color w:val="000000"/>
          <w:sz w:val="22"/>
          <w:szCs w:val="22"/>
        </w:rPr>
      </w:pPr>
      <w:r w:rsidRPr="00164FEA">
        <w:rPr>
          <w:rFonts w:asciiTheme="minorHAnsi" w:hAnsiTheme="minorHAnsi" w:cstheme="minorHAnsi"/>
          <w:color w:val="000000"/>
          <w:sz w:val="22"/>
          <w:szCs w:val="22"/>
          <w:shd w:val="clear" w:color="auto" w:fill="FFFFFF"/>
        </w:rPr>
        <w:t>przez ustanowienie zastawu rejestrowego na zasadach określonych w przepisach o zastawie rejestrowym i rejestrze zastawów.</w:t>
      </w:r>
    </w:p>
    <w:p w14:paraId="746B4A39" w14:textId="77777777" w:rsidR="00DC3AF2" w:rsidRPr="00164FEA" w:rsidRDefault="00DC3AF2" w:rsidP="00CE4195">
      <w:pPr>
        <w:pStyle w:val="Akapitzlist"/>
        <w:numPr>
          <w:ilvl w:val="0"/>
          <w:numId w:val="19"/>
        </w:numPr>
        <w:tabs>
          <w:tab w:val="left" w:pos="709"/>
        </w:tabs>
        <w:suppressAutoHyphens w:val="0"/>
        <w:ind w:right="43"/>
        <w:contextualSpacing/>
        <w:jc w:val="both"/>
        <w:rPr>
          <w:rFonts w:asciiTheme="minorHAnsi" w:hAnsiTheme="minorHAnsi" w:cstheme="minorHAnsi"/>
          <w:color w:val="000000"/>
          <w:sz w:val="22"/>
          <w:szCs w:val="22"/>
        </w:rPr>
      </w:pPr>
      <w:r w:rsidRPr="00164FEA">
        <w:rPr>
          <w:rFonts w:asciiTheme="minorHAnsi" w:hAnsiTheme="minorHAnsi" w:cstheme="minorHAnsi"/>
          <w:color w:val="000000"/>
          <w:sz w:val="22"/>
          <w:szCs w:val="22"/>
        </w:rPr>
        <w:t xml:space="preserve">W przypadku wniesienia zabezpieczenia w formie gwarancji bankowych lub ubezpieczeniowych, z treści tych gwarancji musi w szczególności jednoznacznie wynikać:  </w:t>
      </w:r>
    </w:p>
    <w:p w14:paraId="530B6232" w14:textId="77777777" w:rsidR="00DC3AF2" w:rsidRPr="00164FEA" w:rsidRDefault="00DC3AF2" w:rsidP="00CE4195">
      <w:pPr>
        <w:pStyle w:val="Akapitzlist"/>
        <w:numPr>
          <w:ilvl w:val="0"/>
          <w:numId w:val="20"/>
        </w:numPr>
        <w:tabs>
          <w:tab w:val="left" w:pos="709"/>
        </w:tabs>
        <w:suppressAutoHyphens w:val="0"/>
        <w:ind w:right="43"/>
        <w:contextualSpacing/>
        <w:jc w:val="both"/>
        <w:rPr>
          <w:rFonts w:asciiTheme="minorHAnsi" w:hAnsiTheme="minorHAnsi" w:cstheme="minorHAnsi"/>
          <w:color w:val="000000"/>
          <w:sz w:val="22"/>
          <w:szCs w:val="22"/>
        </w:rPr>
      </w:pPr>
      <w:r w:rsidRPr="00164FEA">
        <w:rPr>
          <w:rFonts w:asciiTheme="minorHAnsi" w:hAnsiTheme="minorHAnsi" w:cstheme="minorHAnsi"/>
          <w:color w:val="000000"/>
          <w:sz w:val="22"/>
          <w:szCs w:val="22"/>
        </w:rPr>
        <w:t xml:space="preserve">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w:t>
      </w:r>
    </w:p>
    <w:p w14:paraId="76C2EACF" w14:textId="77777777" w:rsidR="00DC3AF2" w:rsidRPr="00164FEA" w:rsidRDefault="00DC3AF2" w:rsidP="00CE4195">
      <w:pPr>
        <w:pStyle w:val="Akapitzlist"/>
        <w:numPr>
          <w:ilvl w:val="0"/>
          <w:numId w:val="20"/>
        </w:numPr>
        <w:tabs>
          <w:tab w:val="left" w:pos="709"/>
        </w:tabs>
        <w:suppressAutoHyphens w:val="0"/>
        <w:ind w:right="43"/>
        <w:contextualSpacing/>
        <w:jc w:val="both"/>
        <w:rPr>
          <w:rFonts w:asciiTheme="minorHAnsi" w:hAnsiTheme="minorHAnsi" w:cstheme="minorHAnsi"/>
          <w:color w:val="000000"/>
          <w:sz w:val="22"/>
          <w:szCs w:val="22"/>
        </w:rPr>
      </w:pPr>
      <w:r w:rsidRPr="00164FEA">
        <w:rPr>
          <w:rFonts w:asciiTheme="minorHAnsi" w:hAnsiTheme="minorHAnsi" w:cstheme="minorHAnsi"/>
          <w:color w:val="000000"/>
          <w:sz w:val="22"/>
          <w:szCs w:val="22"/>
        </w:rPr>
        <w:t xml:space="preserve">termin obowiązywania gwarancji,  </w:t>
      </w:r>
    </w:p>
    <w:p w14:paraId="2EB6EE74" w14:textId="77777777" w:rsidR="00DC3AF2" w:rsidRPr="00164FEA" w:rsidRDefault="00DC3AF2" w:rsidP="00CE4195">
      <w:pPr>
        <w:pStyle w:val="Akapitzlist"/>
        <w:numPr>
          <w:ilvl w:val="0"/>
          <w:numId w:val="20"/>
        </w:numPr>
        <w:tabs>
          <w:tab w:val="left" w:pos="709"/>
        </w:tabs>
        <w:suppressAutoHyphens w:val="0"/>
        <w:ind w:right="43"/>
        <w:contextualSpacing/>
        <w:jc w:val="both"/>
        <w:rPr>
          <w:rFonts w:asciiTheme="minorHAnsi" w:hAnsiTheme="minorHAnsi" w:cstheme="minorHAnsi"/>
          <w:color w:val="000000"/>
          <w:sz w:val="22"/>
          <w:szCs w:val="22"/>
        </w:rPr>
      </w:pPr>
      <w:r w:rsidRPr="00164FEA">
        <w:rPr>
          <w:rFonts w:asciiTheme="minorHAnsi" w:hAnsiTheme="minorHAnsi" w:cstheme="minorHAnsi"/>
          <w:color w:val="000000"/>
          <w:sz w:val="22"/>
          <w:szCs w:val="22"/>
        </w:rPr>
        <w:t>miejsce i termin zwrotu gwarancji.</w:t>
      </w:r>
    </w:p>
    <w:p w14:paraId="3AE6974E" w14:textId="77777777" w:rsidR="00DC3AF2" w:rsidRPr="00164FEA" w:rsidRDefault="00DC3AF2" w:rsidP="00695C3F">
      <w:pPr>
        <w:pStyle w:val="Akapitzlist"/>
        <w:numPr>
          <w:ilvl w:val="0"/>
          <w:numId w:val="19"/>
        </w:numPr>
        <w:tabs>
          <w:tab w:val="left" w:pos="360"/>
        </w:tabs>
        <w:suppressAutoHyphens w:val="0"/>
        <w:ind w:right="43"/>
        <w:contextualSpacing/>
        <w:jc w:val="both"/>
        <w:rPr>
          <w:rFonts w:asciiTheme="minorHAnsi" w:hAnsiTheme="minorHAnsi" w:cstheme="minorHAnsi"/>
          <w:color w:val="000000"/>
          <w:sz w:val="22"/>
          <w:szCs w:val="22"/>
        </w:rPr>
      </w:pPr>
      <w:r w:rsidRPr="00164FEA">
        <w:rPr>
          <w:rFonts w:asciiTheme="minorHAnsi" w:hAnsiTheme="minorHAnsi" w:cstheme="minorHAnsi"/>
          <w:color w:val="000000"/>
          <w:sz w:val="22"/>
          <w:szCs w:val="22"/>
        </w:rPr>
        <w:lastRenderedPageBreak/>
        <w:t xml:space="preserve">Strony uzgadniają, że  zabezpieczenia należytego wykonania umowy zostanie zwrócone Wykonawcy </w:t>
      </w:r>
      <w:r w:rsidRPr="00164FEA">
        <w:rPr>
          <w:rFonts w:asciiTheme="minorHAnsi" w:hAnsiTheme="minorHAnsi" w:cstheme="minorHAnsi"/>
          <w:color w:val="000000"/>
          <w:sz w:val="22"/>
          <w:szCs w:val="22"/>
        </w:rPr>
        <w:br/>
        <w:t xml:space="preserve">w terminie 30 dni od dnia wykonania przedmiotu umowy i uznania go przez Zamawiającego za należycie wykonany, tj. od dnia zaakceptowania raportu końcowego. </w:t>
      </w:r>
    </w:p>
    <w:p w14:paraId="3B4769E5" w14:textId="77777777" w:rsidR="00DC3AF2" w:rsidRPr="00164FEA" w:rsidRDefault="00DC3AF2" w:rsidP="00695C3F">
      <w:pPr>
        <w:pStyle w:val="Akapitzlist"/>
        <w:numPr>
          <w:ilvl w:val="0"/>
          <w:numId w:val="19"/>
        </w:numPr>
        <w:tabs>
          <w:tab w:val="left" w:pos="360"/>
        </w:tabs>
        <w:suppressAutoHyphens w:val="0"/>
        <w:ind w:right="43"/>
        <w:contextualSpacing/>
        <w:jc w:val="both"/>
        <w:rPr>
          <w:rFonts w:asciiTheme="minorHAnsi" w:hAnsiTheme="minorHAnsi" w:cstheme="minorHAnsi"/>
          <w:color w:val="000000"/>
          <w:sz w:val="22"/>
          <w:szCs w:val="22"/>
        </w:rPr>
      </w:pPr>
      <w:r w:rsidRPr="00164FEA">
        <w:rPr>
          <w:rFonts w:asciiTheme="minorHAnsi" w:hAnsiTheme="minorHAnsi" w:cstheme="minorHAnsi"/>
          <w:color w:val="000000"/>
          <w:sz w:val="22"/>
          <w:szCs w:val="22"/>
        </w:rPr>
        <w:t>Zabezpieczenie może zostać zaliczone na poczet kar umownych, co niniejszym Wykonawca przyjmuje do wiadomości i na co wyraża nieodwołalną zgodę.</w:t>
      </w:r>
    </w:p>
    <w:p w14:paraId="3DB658DF" w14:textId="77777777" w:rsidR="00DC3AF2" w:rsidRPr="00164FEA" w:rsidRDefault="00DC3AF2" w:rsidP="00DA73D5">
      <w:pPr>
        <w:pStyle w:val="Tekstpodstawowy"/>
        <w:spacing w:after="0"/>
        <w:jc w:val="center"/>
        <w:rPr>
          <w:rFonts w:asciiTheme="minorHAnsi" w:hAnsiTheme="minorHAnsi" w:cstheme="minorHAnsi"/>
          <w:sz w:val="22"/>
          <w:szCs w:val="22"/>
        </w:rPr>
      </w:pPr>
    </w:p>
    <w:p w14:paraId="177C4552" w14:textId="77777777" w:rsidR="00DC3AF2" w:rsidRPr="00164FEA" w:rsidRDefault="00DC3AF2" w:rsidP="00DA73D5">
      <w:pPr>
        <w:pStyle w:val="Tekstpodstawowy"/>
        <w:spacing w:after="0"/>
        <w:jc w:val="center"/>
        <w:rPr>
          <w:rFonts w:asciiTheme="minorHAnsi" w:hAnsiTheme="minorHAnsi" w:cstheme="minorHAnsi"/>
          <w:b/>
          <w:sz w:val="22"/>
          <w:szCs w:val="22"/>
        </w:rPr>
      </w:pPr>
      <w:r w:rsidRPr="00164FEA">
        <w:rPr>
          <w:rFonts w:asciiTheme="minorHAnsi" w:hAnsiTheme="minorHAnsi" w:cstheme="minorHAnsi"/>
          <w:b/>
          <w:sz w:val="22"/>
          <w:szCs w:val="22"/>
        </w:rPr>
        <w:t>§10</w:t>
      </w:r>
    </w:p>
    <w:p w14:paraId="157C1A42" w14:textId="77777777" w:rsidR="00DC3AF2" w:rsidRPr="00164FEA" w:rsidRDefault="00DC3AF2" w:rsidP="0003499B">
      <w:pPr>
        <w:pStyle w:val="Nagwek1"/>
        <w:spacing w:before="0" w:after="0"/>
        <w:jc w:val="center"/>
        <w:rPr>
          <w:rFonts w:asciiTheme="minorHAnsi" w:hAnsiTheme="minorHAnsi" w:cstheme="minorHAnsi"/>
          <w:spacing w:val="-3"/>
          <w:sz w:val="22"/>
          <w:szCs w:val="22"/>
        </w:rPr>
      </w:pPr>
      <w:r w:rsidRPr="00164FEA">
        <w:rPr>
          <w:rFonts w:asciiTheme="minorHAnsi" w:hAnsiTheme="minorHAnsi" w:cstheme="minorHAnsi"/>
          <w:spacing w:val="-3"/>
          <w:sz w:val="22"/>
          <w:szCs w:val="22"/>
        </w:rPr>
        <w:t>AUTORSKIE PRAWA MAJĄTKOWE</w:t>
      </w:r>
    </w:p>
    <w:p w14:paraId="550803AF" w14:textId="77777777" w:rsidR="00DC3AF2" w:rsidRPr="00164FEA" w:rsidRDefault="00DC3AF2" w:rsidP="00CE4195">
      <w:pPr>
        <w:pStyle w:val="Akapitzlist"/>
        <w:numPr>
          <w:ilvl w:val="0"/>
          <w:numId w:val="31"/>
        </w:numPr>
        <w:ind w:left="426"/>
        <w:jc w:val="both"/>
        <w:rPr>
          <w:rFonts w:asciiTheme="minorHAnsi" w:eastAsia="SimSun" w:hAnsiTheme="minorHAnsi" w:cstheme="minorHAnsi"/>
          <w:spacing w:val="-2"/>
          <w:sz w:val="22"/>
          <w:szCs w:val="22"/>
          <w:lang w:eastAsia="hi-IN" w:bidi="hi-IN"/>
        </w:rPr>
      </w:pPr>
      <w:r w:rsidRPr="00164FEA">
        <w:rPr>
          <w:rFonts w:asciiTheme="minorHAnsi" w:eastAsia="SimSun" w:hAnsiTheme="minorHAnsi" w:cstheme="minorHAnsi"/>
          <w:spacing w:val="-2"/>
          <w:sz w:val="22"/>
          <w:szCs w:val="22"/>
          <w:lang w:eastAsia="hi-IN" w:bidi="hi-IN"/>
        </w:rPr>
        <w:t>Wykonawca oświadcza, iż do utworów wytworzonych przez niego w ramach realizacji niniejszej umowy przysługują mu lub będą przysługiwać najpóźniej w dniu ich dostarczenia Zamawiającemu, wszystkie autorskie prawa majątkowe.</w:t>
      </w:r>
    </w:p>
    <w:p w14:paraId="2F8222C6" w14:textId="77777777" w:rsidR="00DC3AF2" w:rsidRPr="00164FEA" w:rsidRDefault="00DC3AF2" w:rsidP="005F62EC">
      <w:pPr>
        <w:pStyle w:val="Akapitzlist"/>
        <w:numPr>
          <w:ilvl w:val="0"/>
          <w:numId w:val="31"/>
        </w:numPr>
        <w:ind w:left="426"/>
        <w:jc w:val="both"/>
        <w:rPr>
          <w:rFonts w:asciiTheme="minorHAnsi" w:eastAsia="SimSun" w:hAnsiTheme="minorHAnsi" w:cstheme="minorHAnsi"/>
          <w:spacing w:val="-2"/>
          <w:sz w:val="22"/>
          <w:szCs w:val="22"/>
          <w:lang w:eastAsia="hi-IN" w:bidi="hi-IN"/>
        </w:rPr>
      </w:pPr>
      <w:r w:rsidRPr="00164FEA">
        <w:rPr>
          <w:rFonts w:asciiTheme="minorHAnsi" w:eastAsia="SimSun" w:hAnsiTheme="minorHAnsi" w:cstheme="minorHAnsi"/>
          <w:spacing w:val="-2"/>
          <w:sz w:val="22"/>
          <w:szCs w:val="22"/>
          <w:lang w:eastAsia="hi-IN" w:bidi="hi-IN"/>
        </w:rPr>
        <w:t>Wykonawca zobowiązuje się, iż w trakcie wykonywania niniejszej umowy nie naruszy jakichkolwiek praw osób trzecich w szczególności przysługujących im praw autorskich.</w:t>
      </w:r>
    </w:p>
    <w:p w14:paraId="2E7CC35F" w14:textId="77777777" w:rsidR="00DC3AF2" w:rsidRPr="00164FEA" w:rsidRDefault="00DC3AF2" w:rsidP="005F62EC">
      <w:pPr>
        <w:pStyle w:val="Akapitzlist"/>
        <w:numPr>
          <w:ilvl w:val="0"/>
          <w:numId w:val="31"/>
        </w:numPr>
        <w:ind w:left="426"/>
        <w:jc w:val="both"/>
        <w:rPr>
          <w:rFonts w:asciiTheme="minorHAnsi" w:eastAsia="SimSun" w:hAnsiTheme="minorHAnsi" w:cstheme="minorHAnsi"/>
          <w:spacing w:val="-2"/>
          <w:sz w:val="22"/>
          <w:szCs w:val="22"/>
          <w:lang w:eastAsia="hi-IN" w:bidi="hi-IN"/>
        </w:rPr>
      </w:pPr>
      <w:r w:rsidRPr="00164FEA">
        <w:rPr>
          <w:rFonts w:asciiTheme="minorHAnsi" w:eastAsia="SimSun" w:hAnsiTheme="minorHAnsi" w:cstheme="minorHAnsi"/>
          <w:spacing w:val="-2"/>
          <w:sz w:val="22"/>
          <w:szCs w:val="22"/>
          <w:lang w:eastAsia="hi-IN" w:bidi="hi-IN"/>
        </w:rPr>
        <w:t xml:space="preserve">W ramach wynagrodzenia, o którym mowa w § 7 niniejszej Umowy, z dniem dostarczenia Zamawiającemu utworu(ów) wytworzonych w ramach realizacji  niniejszej umowy przechodzą na Zamawiającego, nieograniczone w zakresie czasowym i terytorialnym, wszystkie autorskie prawa majątkowe do tego utworu, na wszystkich polach eksploatacji, w szczególności tych określonych w przepisie art. 50 ustawy z dnia 4 lutego 1994 roku o prawie autorskim i prawach pokrewnych ( Dz.U. z 2016 r. poz. 666, z </w:t>
      </w:r>
      <w:proofErr w:type="spellStart"/>
      <w:r w:rsidRPr="00164FEA">
        <w:rPr>
          <w:rFonts w:asciiTheme="minorHAnsi" w:eastAsia="SimSun" w:hAnsiTheme="minorHAnsi" w:cstheme="minorHAnsi"/>
          <w:spacing w:val="-2"/>
          <w:sz w:val="22"/>
          <w:szCs w:val="22"/>
          <w:lang w:eastAsia="hi-IN" w:bidi="hi-IN"/>
        </w:rPr>
        <w:t>późn</w:t>
      </w:r>
      <w:proofErr w:type="spellEnd"/>
      <w:r w:rsidRPr="00164FEA">
        <w:rPr>
          <w:rFonts w:asciiTheme="minorHAnsi" w:eastAsia="SimSun" w:hAnsiTheme="minorHAnsi" w:cstheme="minorHAnsi"/>
          <w:spacing w:val="-2"/>
          <w:sz w:val="22"/>
          <w:szCs w:val="22"/>
          <w:lang w:eastAsia="hi-IN" w:bidi="hi-IN"/>
        </w:rPr>
        <w:t>. zm.):</w:t>
      </w:r>
    </w:p>
    <w:p w14:paraId="035FEB42" w14:textId="77777777" w:rsidR="00DC3AF2" w:rsidRPr="00164FEA" w:rsidRDefault="00DC3AF2" w:rsidP="00EE5CBF">
      <w:pPr>
        <w:pStyle w:val="Akapitzlist"/>
        <w:numPr>
          <w:ilvl w:val="0"/>
          <w:numId w:val="43"/>
        </w:numPr>
        <w:tabs>
          <w:tab w:val="left" w:pos="709"/>
        </w:tabs>
        <w:suppressAutoHyphens w:val="0"/>
        <w:ind w:right="43"/>
        <w:contextualSpacing/>
        <w:jc w:val="both"/>
        <w:rPr>
          <w:rFonts w:asciiTheme="minorHAnsi" w:hAnsiTheme="minorHAnsi" w:cstheme="minorHAnsi"/>
          <w:color w:val="000000"/>
          <w:sz w:val="22"/>
          <w:szCs w:val="22"/>
        </w:rPr>
      </w:pPr>
      <w:r w:rsidRPr="00164FEA">
        <w:rPr>
          <w:rFonts w:asciiTheme="minorHAnsi" w:hAnsiTheme="minorHAnsi" w:cstheme="minorHAnsi"/>
          <w:color w:val="000000"/>
          <w:sz w:val="22"/>
          <w:szCs w:val="22"/>
        </w:rPr>
        <w:t xml:space="preserve">w zakresie utrwalania i zwielokrotniania utworu – wytwarzanie określoną techniką egzemplarzy utworu, w tym techniką drukarską, reprograficzną, zapisu magnetycznego oraz techniką cyfrową; </w:t>
      </w:r>
    </w:p>
    <w:p w14:paraId="11D0EAFE" w14:textId="77777777" w:rsidR="00DC3AF2" w:rsidRPr="00164FEA" w:rsidRDefault="00DC3AF2" w:rsidP="005F62EC">
      <w:pPr>
        <w:pStyle w:val="Akapitzlist"/>
        <w:numPr>
          <w:ilvl w:val="0"/>
          <w:numId w:val="43"/>
        </w:numPr>
        <w:tabs>
          <w:tab w:val="left" w:pos="709"/>
        </w:tabs>
        <w:suppressAutoHyphens w:val="0"/>
        <w:ind w:right="43"/>
        <w:contextualSpacing/>
        <w:jc w:val="both"/>
        <w:rPr>
          <w:rFonts w:asciiTheme="minorHAnsi" w:hAnsiTheme="minorHAnsi" w:cstheme="minorHAnsi"/>
          <w:color w:val="000000"/>
          <w:sz w:val="22"/>
          <w:szCs w:val="22"/>
        </w:rPr>
      </w:pPr>
      <w:r w:rsidRPr="00164FEA">
        <w:rPr>
          <w:rFonts w:asciiTheme="minorHAnsi" w:hAnsiTheme="minorHAnsi" w:cstheme="minorHAnsi"/>
          <w:color w:val="000000"/>
          <w:sz w:val="22"/>
          <w:szCs w:val="22"/>
        </w:rPr>
        <w:t xml:space="preserve">w zakresie obrotu oryginałem albo egzemplarzami, na których utwór utrwalono – wprowadzanie do obrotu, użyczenie lub najem oryginału albo egzemplarzy; </w:t>
      </w:r>
    </w:p>
    <w:p w14:paraId="16D3C59A" w14:textId="77777777" w:rsidR="00DC3AF2" w:rsidRPr="00164FEA" w:rsidRDefault="00DC3AF2" w:rsidP="005F62EC">
      <w:pPr>
        <w:pStyle w:val="Akapitzlist"/>
        <w:numPr>
          <w:ilvl w:val="0"/>
          <w:numId w:val="43"/>
        </w:numPr>
        <w:tabs>
          <w:tab w:val="left" w:pos="709"/>
        </w:tabs>
        <w:suppressAutoHyphens w:val="0"/>
        <w:ind w:right="43"/>
        <w:contextualSpacing/>
        <w:jc w:val="both"/>
        <w:rPr>
          <w:rFonts w:asciiTheme="minorHAnsi" w:hAnsiTheme="minorHAnsi" w:cstheme="minorHAnsi"/>
          <w:color w:val="000000"/>
          <w:sz w:val="22"/>
          <w:szCs w:val="22"/>
        </w:rPr>
      </w:pPr>
      <w:r w:rsidRPr="00164FEA">
        <w:rPr>
          <w:rFonts w:asciiTheme="minorHAnsi" w:hAnsiTheme="minorHAnsi" w:cstheme="minorHAnsi"/>
          <w:color w:val="000000"/>
          <w:sz w:val="22"/>
          <w:szCs w:val="22"/>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555068AE" w14:textId="77777777" w:rsidR="00DC3AF2" w:rsidRPr="00164FEA" w:rsidRDefault="00DC3AF2" w:rsidP="00EE5CBF">
      <w:pPr>
        <w:pStyle w:val="Akapitzlist"/>
        <w:numPr>
          <w:ilvl w:val="0"/>
          <w:numId w:val="31"/>
        </w:numPr>
        <w:ind w:left="426"/>
        <w:jc w:val="both"/>
        <w:rPr>
          <w:rFonts w:asciiTheme="minorHAnsi" w:eastAsia="SimSun" w:hAnsiTheme="minorHAnsi" w:cstheme="minorHAnsi"/>
          <w:spacing w:val="-2"/>
          <w:sz w:val="22"/>
          <w:szCs w:val="22"/>
          <w:lang w:eastAsia="hi-IN" w:bidi="hi-IN"/>
        </w:rPr>
      </w:pPr>
      <w:r w:rsidRPr="00164FEA">
        <w:rPr>
          <w:rFonts w:asciiTheme="minorHAnsi" w:eastAsia="SimSun" w:hAnsiTheme="minorHAnsi" w:cstheme="minorHAnsi"/>
          <w:spacing w:val="-2"/>
          <w:sz w:val="22"/>
          <w:szCs w:val="22"/>
          <w:lang w:eastAsia="hi-IN" w:bidi="hi-IN"/>
        </w:rPr>
        <w:t>Wykonawca nieodwołalnie, zezwala Zamawiającemu oraz jego następcom prawnym na wykonywanie wobec utworu(ów) wytworzonych w ramach realizacji niniejszej umowy, zależnych praw autorskich w zakresie opracowywania tego utworu Zamawiający ma prawo do dokonania tłumaczenia, przeróbki czy też adaptacji utworu celem dostosowania go do zakładanego przez siebie użytku. Zamawiający w szczególności ma prawo:</w:t>
      </w:r>
    </w:p>
    <w:p w14:paraId="08CCBCD9" w14:textId="77777777" w:rsidR="00DC3AF2" w:rsidRPr="00164FEA" w:rsidRDefault="00DC3AF2" w:rsidP="00EE5CBF">
      <w:pPr>
        <w:pStyle w:val="Akapitzlist"/>
        <w:numPr>
          <w:ilvl w:val="0"/>
          <w:numId w:val="44"/>
        </w:numPr>
        <w:tabs>
          <w:tab w:val="left" w:pos="709"/>
        </w:tabs>
        <w:suppressAutoHyphens w:val="0"/>
        <w:ind w:right="43"/>
        <w:contextualSpacing/>
        <w:jc w:val="both"/>
        <w:rPr>
          <w:rFonts w:asciiTheme="minorHAnsi" w:hAnsiTheme="minorHAnsi" w:cstheme="minorHAnsi"/>
          <w:color w:val="000000"/>
          <w:sz w:val="22"/>
          <w:szCs w:val="22"/>
        </w:rPr>
      </w:pPr>
      <w:r w:rsidRPr="00164FEA">
        <w:rPr>
          <w:rFonts w:asciiTheme="minorHAnsi" w:hAnsiTheme="minorHAnsi" w:cstheme="minorHAnsi"/>
          <w:color w:val="000000"/>
          <w:sz w:val="22"/>
          <w:szCs w:val="22"/>
        </w:rPr>
        <w:t>do dokonywania oraz zezwalania na wykonywanie przez osoby trzecie przeróbek   i zmian utworu,</w:t>
      </w:r>
    </w:p>
    <w:p w14:paraId="317577F2" w14:textId="77777777" w:rsidR="00DC3AF2" w:rsidRPr="00164FEA" w:rsidRDefault="00DC3AF2" w:rsidP="00EE5CBF">
      <w:pPr>
        <w:pStyle w:val="Akapitzlist"/>
        <w:numPr>
          <w:ilvl w:val="0"/>
          <w:numId w:val="44"/>
        </w:numPr>
        <w:tabs>
          <w:tab w:val="left" w:pos="709"/>
        </w:tabs>
        <w:suppressAutoHyphens w:val="0"/>
        <w:ind w:right="43"/>
        <w:contextualSpacing/>
        <w:jc w:val="both"/>
        <w:rPr>
          <w:rFonts w:asciiTheme="minorHAnsi" w:hAnsiTheme="minorHAnsi" w:cstheme="minorHAnsi"/>
          <w:color w:val="000000"/>
          <w:sz w:val="22"/>
          <w:szCs w:val="22"/>
        </w:rPr>
      </w:pPr>
      <w:r w:rsidRPr="00164FEA">
        <w:rPr>
          <w:rFonts w:asciiTheme="minorHAnsi" w:hAnsiTheme="minorHAnsi" w:cstheme="minorHAnsi"/>
          <w:color w:val="000000"/>
          <w:sz w:val="22"/>
          <w:szCs w:val="22"/>
        </w:rPr>
        <w:t>do wykorzystywania dowolnych części utworu w innych utworach lub materiałach, lub w sąsiedztwie z innymi utworami, elementami lub materiałami, znakami towarowymi i nazwami,</w:t>
      </w:r>
    </w:p>
    <w:p w14:paraId="028751B7" w14:textId="77777777" w:rsidR="00DC3AF2" w:rsidRPr="00164FEA" w:rsidRDefault="00DC3AF2" w:rsidP="00EE5CBF">
      <w:pPr>
        <w:pStyle w:val="Akapitzlist"/>
        <w:numPr>
          <w:ilvl w:val="0"/>
          <w:numId w:val="44"/>
        </w:numPr>
        <w:tabs>
          <w:tab w:val="left" w:pos="709"/>
        </w:tabs>
        <w:suppressAutoHyphens w:val="0"/>
        <w:ind w:right="43"/>
        <w:contextualSpacing/>
        <w:jc w:val="both"/>
        <w:rPr>
          <w:rFonts w:asciiTheme="minorHAnsi" w:hAnsiTheme="minorHAnsi" w:cstheme="minorHAnsi"/>
          <w:color w:val="000000"/>
          <w:sz w:val="22"/>
          <w:szCs w:val="22"/>
        </w:rPr>
      </w:pPr>
      <w:r w:rsidRPr="00164FEA">
        <w:rPr>
          <w:rFonts w:asciiTheme="minorHAnsi" w:hAnsiTheme="minorHAnsi" w:cstheme="minorHAnsi"/>
          <w:color w:val="000000"/>
          <w:sz w:val="22"/>
          <w:szCs w:val="22"/>
        </w:rPr>
        <w:t>rozporządzania i korzystania z opracowań utworu.</w:t>
      </w:r>
    </w:p>
    <w:p w14:paraId="1C5681F2" w14:textId="77777777" w:rsidR="00DC3AF2" w:rsidRPr="00164FEA" w:rsidRDefault="00DC3AF2" w:rsidP="00EE5CBF">
      <w:pPr>
        <w:pStyle w:val="Akapitzlist"/>
        <w:numPr>
          <w:ilvl w:val="0"/>
          <w:numId w:val="31"/>
        </w:numPr>
        <w:ind w:left="426"/>
        <w:jc w:val="both"/>
        <w:rPr>
          <w:rFonts w:asciiTheme="minorHAnsi" w:eastAsia="SimSun" w:hAnsiTheme="minorHAnsi" w:cstheme="minorHAnsi"/>
          <w:spacing w:val="-2"/>
          <w:sz w:val="22"/>
          <w:szCs w:val="22"/>
          <w:lang w:eastAsia="hi-IN" w:bidi="hi-IN"/>
        </w:rPr>
      </w:pPr>
      <w:r w:rsidRPr="00164FEA">
        <w:rPr>
          <w:rFonts w:asciiTheme="minorHAnsi" w:eastAsia="SimSun" w:hAnsiTheme="minorHAnsi" w:cstheme="minorHAnsi"/>
          <w:spacing w:val="-2"/>
          <w:sz w:val="22"/>
          <w:szCs w:val="22"/>
          <w:lang w:eastAsia="hi-IN" w:bidi="hi-IN"/>
        </w:rPr>
        <w:t xml:space="preserve">Strony zgodnie oświadczają, że celem umowy jest takie ukształtowanie praw Zamawiającego do utworów, aby miały możliwie najszerszy wymiar. Oznacza to w szczególności, że wszelkie korzystanie z utworów przez Zamawiającego oraz przez podmioty, którym Zamawiający udzielił zgody na używanie utworów, będące </w:t>
      </w:r>
      <w:r w:rsidRPr="00164FEA">
        <w:rPr>
          <w:rFonts w:asciiTheme="minorHAnsi" w:eastAsia="SimSun" w:hAnsiTheme="minorHAnsi" w:cstheme="minorHAnsi"/>
          <w:spacing w:val="-2"/>
          <w:sz w:val="22"/>
          <w:szCs w:val="22"/>
          <w:lang w:eastAsia="hi-IN" w:bidi="hi-IN"/>
        </w:rPr>
        <w:br/>
        <w:t>w jakikolwiek sposób powiązane z szeroko rozumianą działalnością zamawiającego, mieści się w granicach przeniesionych na zamawiającego prawach autorskich i nie wymaga zapłaty na rzecz Wykonawcy jakiegokolwiek dodatkowego wynagrodzenia.</w:t>
      </w:r>
    </w:p>
    <w:p w14:paraId="3DC3D7B0" w14:textId="77777777" w:rsidR="00DC3AF2" w:rsidRPr="00164FEA" w:rsidRDefault="00DC3AF2" w:rsidP="00EE5CBF">
      <w:pPr>
        <w:pStyle w:val="Akapitzlist"/>
        <w:numPr>
          <w:ilvl w:val="0"/>
          <w:numId w:val="31"/>
        </w:numPr>
        <w:ind w:left="426"/>
        <w:jc w:val="both"/>
        <w:rPr>
          <w:rFonts w:asciiTheme="minorHAnsi" w:eastAsia="SimSun" w:hAnsiTheme="minorHAnsi" w:cstheme="minorHAnsi"/>
          <w:spacing w:val="-2"/>
          <w:sz w:val="22"/>
          <w:szCs w:val="22"/>
          <w:lang w:eastAsia="hi-IN" w:bidi="hi-IN"/>
        </w:rPr>
      </w:pPr>
      <w:r w:rsidRPr="00164FEA">
        <w:rPr>
          <w:rFonts w:asciiTheme="minorHAnsi" w:eastAsia="SimSun" w:hAnsiTheme="minorHAnsi" w:cstheme="minorHAnsi"/>
          <w:spacing w:val="-2"/>
          <w:sz w:val="22"/>
          <w:szCs w:val="22"/>
          <w:lang w:eastAsia="hi-IN" w:bidi="hi-IN"/>
        </w:rPr>
        <w:t>Wykonawca oświadcza, że nie będzie naruszać żadnych praw Zamawiającego do utworów opisanych w ustępie 3 i 4 niniejszego paragrafu.</w:t>
      </w:r>
    </w:p>
    <w:p w14:paraId="1D366351" w14:textId="77777777" w:rsidR="00DC3AF2" w:rsidRPr="00164FEA" w:rsidRDefault="00DC3AF2" w:rsidP="00EE5CBF">
      <w:pPr>
        <w:pStyle w:val="Akapitzlist"/>
        <w:numPr>
          <w:ilvl w:val="0"/>
          <w:numId w:val="31"/>
        </w:numPr>
        <w:ind w:left="426"/>
        <w:jc w:val="both"/>
        <w:rPr>
          <w:rFonts w:asciiTheme="minorHAnsi" w:eastAsia="SimSun" w:hAnsiTheme="minorHAnsi" w:cstheme="minorHAnsi"/>
          <w:spacing w:val="-2"/>
          <w:sz w:val="22"/>
          <w:szCs w:val="22"/>
          <w:lang w:eastAsia="hi-IN" w:bidi="hi-IN"/>
        </w:rPr>
      </w:pPr>
      <w:r w:rsidRPr="00164FEA">
        <w:rPr>
          <w:rFonts w:asciiTheme="minorHAnsi" w:eastAsia="SimSun" w:hAnsiTheme="minorHAnsi" w:cstheme="minorHAnsi"/>
          <w:spacing w:val="-2"/>
          <w:sz w:val="22"/>
          <w:szCs w:val="22"/>
          <w:lang w:eastAsia="hi-IN" w:bidi="hi-IN"/>
        </w:rPr>
        <w:t>Wykonawca oświadcza, że nie będzie wykonywał przysługujących mu praw autorskich osobistych w sposób ograniczający Zamawiającego w wykonywaniu praw do przedmiotu umowy, w szczególności Wykonawca upoważnia Zamawiającego do decydowania o zachowaniu jego integralności.</w:t>
      </w:r>
    </w:p>
    <w:p w14:paraId="4A8CCEE0" w14:textId="77777777" w:rsidR="00DC3AF2" w:rsidRPr="00164FEA" w:rsidRDefault="00DC3AF2" w:rsidP="00EE5CBF">
      <w:pPr>
        <w:pStyle w:val="Akapitzlist"/>
        <w:numPr>
          <w:ilvl w:val="0"/>
          <w:numId w:val="31"/>
        </w:numPr>
        <w:ind w:left="426"/>
        <w:jc w:val="both"/>
        <w:rPr>
          <w:rFonts w:asciiTheme="minorHAnsi" w:eastAsia="SimSun" w:hAnsiTheme="minorHAnsi" w:cstheme="minorHAnsi"/>
          <w:spacing w:val="-2"/>
          <w:sz w:val="22"/>
          <w:szCs w:val="22"/>
          <w:lang w:eastAsia="hi-IN" w:bidi="hi-IN"/>
        </w:rPr>
      </w:pPr>
      <w:r w:rsidRPr="00164FEA">
        <w:rPr>
          <w:rFonts w:asciiTheme="minorHAnsi" w:eastAsia="SimSun" w:hAnsiTheme="minorHAnsi" w:cstheme="minorHAnsi"/>
          <w:spacing w:val="-2"/>
          <w:sz w:val="22"/>
          <w:szCs w:val="22"/>
          <w:lang w:eastAsia="hi-IN" w:bidi="hi-IN"/>
        </w:rPr>
        <w:t>Zamawiającemu przysługuje prawo zezwolenia na wykonanie zależnego prawa autorskiego.</w:t>
      </w:r>
    </w:p>
    <w:p w14:paraId="16E946E9" w14:textId="77777777" w:rsidR="00DC3AF2" w:rsidRPr="00164FEA" w:rsidRDefault="00DC3AF2" w:rsidP="00DA73D5">
      <w:pPr>
        <w:pStyle w:val="Tekstpodstawowy"/>
        <w:spacing w:after="0"/>
        <w:jc w:val="center"/>
        <w:rPr>
          <w:rFonts w:asciiTheme="minorHAnsi" w:hAnsiTheme="minorHAnsi" w:cstheme="minorHAnsi"/>
          <w:sz w:val="22"/>
          <w:szCs w:val="22"/>
        </w:rPr>
      </w:pPr>
    </w:p>
    <w:p w14:paraId="0E5222D4" w14:textId="77777777" w:rsidR="00DC3AF2" w:rsidRPr="00164FEA" w:rsidRDefault="00DC3AF2" w:rsidP="00DA73D5">
      <w:pPr>
        <w:pStyle w:val="Tekstpodstawowy"/>
        <w:spacing w:after="0"/>
        <w:jc w:val="center"/>
        <w:rPr>
          <w:rFonts w:asciiTheme="minorHAnsi" w:hAnsiTheme="minorHAnsi" w:cstheme="minorHAnsi"/>
          <w:sz w:val="22"/>
          <w:szCs w:val="22"/>
        </w:rPr>
      </w:pPr>
      <w:r w:rsidRPr="00164FEA">
        <w:rPr>
          <w:rFonts w:asciiTheme="minorHAnsi" w:hAnsiTheme="minorHAnsi" w:cstheme="minorHAnsi"/>
          <w:sz w:val="22"/>
          <w:szCs w:val="22"/>
        </w:rPr>
        <w:t>§11</w:t>
      </w:r>
    </w:p>
    <w:p w14:paraId="000ECBC1" w14:textId="77777777" w:rsidR="00DC3AF2" w:rsidRPr="00164FEA" w:rsidRDefault="00DC3AF2" w:rsidP="0003499B">
      <w:pPr>
        <w:pStyle w:val="Nagwek1"/>
        <w:spacing w:before="0" w:after="0"/>
        <w:jc w:val="center"/>
        <w:rPr>
          <w:rFonts w:asciiTheme="minorHAnsi" w:hAnsiTheme="minorHAnsi" w:cstheme="minorHAnsi"/>
          <w:spacing w:val="-3"/>
          <w:sz w:val="22"/>
          <w:szCs w:val="22"/>
        </w:rPr>
      </w:pPr>
      <w:r w:rsidRPr="00164FEA">
        <w:rPr>
          <w:rFonts w:asciiTheme="minorHAnsi" w:hAnsiTheme="minorHAnsi" w:cstheme="minorHAnsi"/>
          <w:spacing w:val="-3"/>
          <w:sz w:val="22"/>
          <w:szCs w:val="22"/>
        </w:rPr>
        <w:t>ODSTĄPIENIE OD UMOWY</w:t>
      </w:r>
    </w:p>
    <w:p w14:paraId="52AB4915" w14:textId="77777777" w:rsidR="00DC3AF2" w:rsidRPr="00164FEA" w:rsidRDefault="00DC3AF2" w:rsidP="00CE4195">
      <w:pPr>
        <w:numPr>
          <w:ilvl w:val="0"/>
          <w:numId w:val="25"/>
        </w:numPr>
        <w:ind w:left="426"/>
        <w:jc w:val="both"/>
        <w:rPr>
          <w:rFonts w:asciiTheme="minorHAnsi" w:hAnsiTheme="minorHAnsi" w:cstheme="minorHAnsi"/>
          <w:sz w:val="22"/>
          <w:szCs w:val="22"/>
        </w:rPr>
      </w:pPr>
      <w:r w:rsidRPr="00164FEA">
        <w:rPr>
          <w:rFonts w:asciiTheme="minorHAnsi" w:hAnsiTheme="minorHAnsi" w:cstheme="minorHAnsi"/>
          <w:sz w:val="22"/>
          <w:szCs w:val="22"/>
        </w:rPr>
        <w:t xml:space="preserve">Zamawiający może odstąpić od Umowy:   </w:t>
      </w:r>
    </w:p>
    <w:p w14:paraId="101F9DA6" w14:textId="77777777" w:rsidR="00DC3AF2" w:rsidRPr="00164FEA" w:rsidRDefault="00DC3AF2" w:rsidP="00CE4195">
      <w:pPr>
        <w:pStyle w:val="Akapitzlist"/>
        <w:numPr>
          <w:ilvl w:val="1"/>
          <w:numId w:val="34"/>
        </w:numPr>
        <w:ind w:left="709"/>
        <w:jc w:val="both"/>
        <w:rPr>
          <w:rFonts w:asciiTheme="minorHAnsi" w:hAnsiTheme="minorHAnsi" w:cstheme="minorHAnsi"/>
          <w:sz w:val="22"/>
          <w:szCs w:val="22"/>
        </w:rPr>
      </w:pPr>
      <w:r w:rsidRPr="00164FEA">
        <w:rPr>
          <w:rFonts w:asciiTheme="minorHAnsi" w:hAnsiTheme="minorHAnsi" w:cstheme="minorHAnsi"/>
          <w:sz w:val="22"/>
          <w:szCs w:val="22"/>
        </w:rPr>
        <w:lastRenderedPageBreak/>
        <w:t xml:space="preserve">w razie zaistnienia istotnej zmiany okoliczności powodującej, że wykonanie umowy nie leży </w:t>
      </w:r>
      <w:r w:rsidRPr="00164FEA">
        <w:rPr>
          <w:rFonts w:asciiTheme="minorHAnsi" w:hAnsiTheme="minorHAnsi" w:cstheme="minorHAnsi"/>
          <w:sz w:val="22"/>
          <w:szCs w:val="22"/>
        </w:rPr>
        <w:br/>
        <w:t>w interesie publicznym, czego nie można było przewidzieć w chwili zawarcia umowy lub dalsze wykonywanie umowy może zagrozić istotnemu interesowi bezpieczeństwa państwa lub bezpieczeństwu publicznemu Zamawiający może odstąpić od umowy w terminie do 30 dni od powzięcia wiadomości tych okolicznościach. W takim przypadku Wykonawca może żądać wyłącznie wynagrodzenia należnego z tytułu wykonania części umowy;</w:t>
      </w:r>
    </w:p>
    <w:p w14:paraId="27EFA373" w14:textId="77777777" w:rsidR="00DC3AF2" w:rsidRPr="00164FEA" w:rsidRDefault="00DC3AF2" w:rsidP="00CE4195">
      <w:pPr>
        <w:pStyle w:val="Akapitzlist"/>
        <w:numPr>
          <w:ilvl w:val="1"/>
          <w:numId w:val="34"/>
        </w:numPr>
        <w:ind w:left="709"/>
        <w:jc w:val="both"/>
        <w:rPr>
          <w:rFonts w:asciiTheme="minorHAnsi" w:hAnsiTheme="minorHAnsi" w:cstheme="minorHAnsi"/>
          <w:sz w:val="22"/>
          <w:szCs w:val="22"/>
        </w:rPr>
      </w:pPr>
      <w:r w:rsidRPr="00164FEA">
        <w:rPr>
          <w:rFonts w:asciiTheme="minorHAnsi" w:hAnsiTheme="minorHAnsi" w:cstheme="minorHAnsi"/>
          <w:sz w:val="22"/>
          <w:szCs w:val="22"/>
        </w:rPr>
        <w:t>w przypadku niewywiązywania się przez Wykonawcę z postanowień niniejszej umowy, w szczególności w razie niedotrzymania przez Wykonawcę terminu realizacji przedmiotu umowy.</w:t>
      </w:r>
    </w:p>
    <w:p w14:paraId="2F5E4AD2" w14:textId="77777777" w:rsidR="00DC3AF2" w:rsidRPr="00164FEA" w:rsidRDefault="00DC3AF2" w:rsidP="00CE4195">
      <w:pPr>
        <w:numPr>
          <w:ilvl w:val="0"/>
          <w:numId w:val="25"/>
        </w:numPr>
        <w:ind w:left="426"/>
        <w:jc w:val="both"/>
        <w:rPr>
          <w:rFonts w:asciiTheme="minorHAnsi" w:hAnsiTheme="minorHAnsi" w:cstheme="minorHAnsi"/>
          <w:sz w:val="22"/>
          <w:szCs w:val="22"/>
        </w:rPr>
      </w:pPr>
      <w:r w:rsidRPr="00164FEA">
        <w:rPr>
          <w:rFonts w:asciiTheme="minorHAnsi" w:hAnsiTheme="minorHAnsi" w:cstheme="minorHAnsi"/>
          <w:sz w:val="22"/>
          <w:szCs w:val="22"/>
        </w:rPr>
        <w:t xml:space="preserve">W przypadku zaistnienia sytuacji określonej w ust. 1 pkt 2, Zamawiający może wykonać prawo odstąpienia w terminie 14 dni od dnia powzięcia wiadomości o okolicznościach uzasadniających wykonanie prawa odstąpienia, poprzez złożenie oświadczenia w formie pisemnej pod rygorem nieważności.   </w:t>
      </w:r>
    </w:p>
    <w:p w14:paraId="4F691E2C" w14:textId="77777777" w:rsidR="00DC3AF2" w:rsidRPr="00164FEA" w:rsidRDefault="00DC3AF2" w:rsidP="00CE4195">
      <w:pPr>
        <w:numPr>
          <w:ilvl w:val="0"/>
          <w:numId w:val="25"/>
        </w:numPr>
        <w:ind w:left="426"/>
        <w:jc w:val="both"/>
        <w:rPr>
          <w:rFonts w:asciiTheme="minorHAnsi" w:hAnsiTheme="minorHAnsi" w:cstheme="minorHAnsi"/>
          <w:sz w:val="22"/>
          <w:szCs w:val="22"/>
        </w:rPr>
      </w:pPr>
      <w:r w:rsidRPr="00164FEA">
        <w:rPr>
          <w:rFonts w:asciiTheme="minorHAnsi" w:hAnsiTheme="minorHAnsi" w:cstheme="minorHAnsi"/>
          <w:sz w:val="22"/>
          <w:szCs w:val="22"/>
        </w:rPr>
        <w:t xml:space="preserve">W przypadku wykonania przez Zamawiającego prawa odstąpienia Wykonawca może żądać jedynie wynagrodzenia należnego mu z tytułu wykonania części umowy.  </w:t>
      </w:r>
    </w:p>
    <w:p w14:paraId="0EB76D8E" w14:textId="77777777" w:rsidR="00DC3AF2" w:rsidRPr="00164FEA" w:rsidRDefault="00DC3AF2" w:rsidP="00DA73D5">
      <w:pPr>
        <w:pStyle w:val="Tekstpodstawowy"/>
        <w:spacing w:after="0"/>
        <w:jc w:val="center"/>
        <w:rPr>
          <w:rFonts w:asciiTheme="minorHAnsi" w:hAnsiTheme="minorHAnsi" w:cstheme="minorHAnsi"/>
          <w:sz w:val="22"/>
          <w:szCs w:val="22"/>
        </w:rPr>
      </w:pPr>
    </w:p>
    <w:p w14:paraId="2DF2A5D2" w14:textId="77777777" w:rsidR="00DC3AF2" w:rsidRPr="00164FEA" w:rsidRDefault="00DC3AF2" w:rsidP="00DA73D5">
      <w:pPr>
        <w:pStyle w:val="Tekstpodstawowy"/>
        <w:spacing w:after="0"/>
        <w:jc w:val="center"/>
        <w:rPr>
          <w:rFonts w:asciiTheme="minorHAnsi" w:hAnsiTheme="minorHAnsi" w:cstheme="minorHAnsi"/>
          <w:sz w:val="22"/>
          <w:szCs w:val="22"/>
        </w:rPr>
      </w:pPr>
      <w:r w:rsidRPr="00164FEA">
        <w:rPr>
          <w:rFonts w:asciiTheme="minorHAnsi" w:hAnsiTheme="minorHAnsi" w:cstheme="minorHAnsi"/>
          <w:sz w:val="22"/>
          <w:szCs w:val="22"/>
        </w:rPr>
        <w:t>§12</w:t>
      </w:r>
    </w:p>
    <w:p w14:paraId="50D03CD5" w14:textId="77777777" w:rsidR="00DC3AF2" w:rsidRPr="00164FEA" w:rsidRDefault="00DC3AF2" w:rsidP="0003499B">
      <w:pPr>
        <w:pStyle w:val="Nagwek1"/>
        <w:spacing w:before="0" w:after="0"/>
        <w:jc w:val="center"/>
        <w:rPr>
          <w:rFonts w:asciiTheme="minorHAnsi" w:hAnsiTheme="minorHAnsi" w:cstheme="minorHAnsi"/>
          <w:spacing w:val="-3"/>
          <w:sz w:val="22"/>
          <w:szCs w:val="22"/>
        </w:rPr>
      </w:pPr>
      <w:r w:rsidRPr="00164FEA">
        <w:rPr>
          <w:rFonts w:asciiTheme="minorHAnsi" w:hAnsiTheme="minorHAnsi" w:cstheme="minorHAnsi"/>
          <w:spacing w:val="-3"/>
          <w:sz w:val="22"/>
          <w:szCs w:val="22"/>
        </w:rPr>
        <w:t>ZMIANY UMOWY</w:t>
      </w:r>
    </w:p>
    <w:p w14:paraId="5FBAA586" w14:textId="77777777" w:rsidR="00DC3AF2" w:rsidRPr="00164FEA" w:rsidRDefault="00DC3AF2" w:rsidP="00CE4195">
      <w:pPr>
        <w:pStyle w:val="ust"/>
        <w:numPr>
          <w:ilvl w:val="7"/>
          <w:numId w:val="35"/>
        </w:numPr>
        <w:spacing w:before="0" w:after="0"/>
        <w:ind w:left="426"/>
        <w:rPr>
          <w:rFonts w:asciiTheme="minorHAnsi" w:hAnsiTheme="minorHAnsi" w:cstheme="minorHAnsi"/>
          <w:sz w:val="22"/>
          <w:szCs w:val="22"/>
        </w:rPr>
      </w:pPr>
      <w:r w:rsidRPr="00164FEA">
        <w:rPr>
          <w:rFonts w:asciiTheme="minorHAnsi" w:hAnsiTheme="minorHAnsi" w:cstheme="minorHAnsi"/>
          <w:sz w:val="22"/>
          <w:szCs w:val="22"/>
        </w:rPr>
        <w:t>Zamawiający przewiduje możliwość dokonania istotnych zmian  postanowień zawartej umowy w  stosunku do treści  oferty, na podstawie której dokonano wyboru Wykonawcy, w zakresie:</w:t>
      </w:r>
    </w:p>
    <w:p w14:paraId="166CDFF9" w14:textId="77777777" w:rsidR="00DC3AF2" w:rsidRPr="00164FEA" w:rsidRDefault="00DC3AF2" w:rsidP="00CE4195">
      <w:pPr>
        <w:pStyle w:val="Akapitzlist"/>
        <w:widowControl w:val="0"/>
        <w:numPr>
          <w:ilvl w:val="0"/>
          <w:numId w:val="36"/>
        </w:numPr>
        <w:autoSpaceDE w:val="0"/>
        <w:jc w:val="both"/>
        <w:rPr>
          <w:rFonts w:asciiTheme="minorHAnsi" w:hAnsiTheme="minorHAnsi" w:cstheme="minorHAnsi"/>
          <w:sz w:val="22"/>
          <w:szCs w:val="22"/>
        </w:rPr>
      </w:pPr>
      <w:r w:rsidRPr="00164FEA">
        <w:rPr>
          <w:rFonts w:asciiTheme="minorHAnsi" w:hAnsiTheme="minorHAnsi" w:cstheme="minorHAnsi"/>
          <w:sz w:val="22"/>
          <w:szCs w:val="22"/>
        </w:rPr>
        <w:t xml:space="preserve">zmiany terminu obowiązywania umowy, w następstwie: </w:t>
      </w:r>
    </w:p>
    <w:p w14:paraId="69D90236" w14:textId="77777777" w:rsidR="00DC3AF2" w:rsidRPr="00164FEA" w:rsidRDefault="00DC3AF2" w:rsidP="00CE4195">
      <w:pPr>
        <w:pStyle w:val="Akapitzlist"/>
        <w:widowControl w:val="0"/>
        <w:numPr>
          <w:ilvl w:val="1"/>
          <w:numId w:val="37"/>
        </w:numPr>
        <w:autoSpaceDE w:val="0"/>
        <w:ind w:left="851"/>
        <w:jc w:val="both"/>
        <w:rPr>
          <w:rFonts w:asciiTheme="minorHAnsi" w:hAnsiTheme="minorHAnsi" w:cstheme="minorHAnsi"/>
          <w:sz w:val="22"/>
          <w:szCs w:val="22"/>
        </w:rPr>
      </w:pPr>
      <w:r w:rsidRPr="00164FEA">
        <w:rPr>
          <w:rFonts w:asciiTheme="minorHAnsi" w:hAnsiTheme="minorHAnsi" w:cstheme="minorHAnsi"/>
          <w:sz w:val="22"/>
          <w:szCs w:val="22"/>
        </w:rPr>
        <w:t xml:space="preserve">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w:t>
      </w:r>
    </w:p>
    <w:p w14:paraId="4536B8A5" w14:textId="77777777" w:rsidR="00DC3AF2" w:rsidRPr="00164FEA" w:rsidRDefault="00DC3AF2" w:rsidP="00CE4195">
      <w:pPr>
        <w:pStyle w:val="Akapitzlist"/>
        <w:widowControl w:val="0"/>
        <w:numPr>
          <w:ilvl w:val="1"/>
          <w:numId w:val="37"/>
        </w:numPr>
        <w:autoSpaceDE w:val="0"/>
        <w:ind w:left="851"/>
        <w:jc w:val="both"/>
        <w:rPr>
          <w:rFonts w:asciiTheme="minorHAnsi" w:hAnsiTheme="minorHAnsi" w:cstheme="minorHAnsi"/>
          <w:color w:val="000000"/>
          <w:sz w:val="22"/>
          <w:szCs w:val="22"/>
        </w:rPr>
      </w:pPr>
      <w:r w:rsidRPr="00164FEA">
        <w:rPr>
          <w:rFonts w:asciiTheme="minorHAnsi" w:hAnsiTheme="minorHAnsi" w:cstheme="minorHAnsi"/>
          <w:sz w:val="22"/>
          <w:szCs w:val="22"/>
        </w:rPr>
        <w:t xml:space="preserve">zmiany przewidywanego okresu realizacji projektu – skrócenie lub przedłużenie terminu realizacji projektu w następstwie okoliczności nie leżących po stronie Wykonawcy, w szczególności, </w:t>
      </w:r>
      <w:r w:rsidRPr="00164FEA">
        <w:rPr>
          <w:rFonts w:asciiTheme="minorHAnsi" w:hAnsiTheme="minorHAnsi" w:cstheme="minorHAnsi"/>
          <w:color w:val="000000"/>
          <w:sz w:val="22"/>
          <w:szCs w:val="22"/>
        </w:rPr>
        <w:t>gdy konieczność wprowadzenia zmian będzie następstwem zmian wprowadzonych w umowach pomiędzy Zamawiającym a inną niż Wykonawca stroną, w szczególności  instytucjami Zarządzającą, a także innymi instytucjami, które na podstawie przepisów prawa mogą wpływać na realizację zamówienia;</w:t>
      </w:r>
    </w:p>
    <w:p w14:paraId="5F56626A" w14:textId="77777777" w:rsidR="00DC3AF2" w:rsidRPr="00164FEA" w:rsidRDefault="00DC3AF2" w:rsidP="001B4BD0">
      <w:pPr>
        <w:pStyle w:val="Akapitzlist"/>
        <w:numPr>
          <w:ilvl w:val="1"/>
          <w:numId w:val="37"/>
        </w:numPr>
        <w:tabs>
          <w:tab w:val="left" w:pos="900"/>
        </w:tabs>
        <w:spacing w:line="264" w:lineRule="auto"/>
        <w:ind w:left="851"/>
        <w:jc w:val="both"/>
        <w:rPr>
          <w:rFonts w:asciiTheme="minorHAnsi" w:hAnsiTheme="minorHAnsi" w:cstheme="minorHAnsi"/>
          <w:color w:val="000000"/>
          <w:sz w:val="22"/>
          <w:szCs w:val="22"/>
        </w:rPr>
      </w:pPr>
      <w:r w:rsidRPr="00164FEA">
        <w:rPr>
          <w:rFonts w:asciiTheme="minorHAnsi" w:hAnsiTheme="minorHAnsi" w:cstheme="minorHAnsi"/>
          <w:color w:val="000000"/>
          <w:sz w:val="22"/>
          <w:szCs w:val="22"/>
        </w:rPr>
        <w:t>wykraczających poza terminy określone w KPA procedur administracyjnych oraz innych terminów formalno-prawnych mających wpływ na terminy realizacji zamówienia, a nie wynikających z przyczyn leżących po stronie Wykonawcy;</w:t>
      </w:r>
    </w:p>
    <w:p w14:paraId="100A597F" w14:textId="77777777" w:rsidR="00DC3AF2" w:rsidRPr="00164FEA" w:rsidRDefault="00DC3AF2" w:rsidP="001B4BD0">
      <w:pPr>
        <w:pStyle w:val="Akapitzlist"/>
        <w:numPr>
          <w:ilvl w:val="1"/>
          <w:numId w:val="37"/>
        </w:numPr>
        <w:tabs>
          <w:tab w:val="left" w:pos="900"/>
        </w:tabs>
        <w:spacing w:line="264" w:lineRule="auto"/>
        <w:ind w:left="851"/>
        <w:jc w:val="both"/>
        <w:rPr>
          <w:rFonts w:asciiTheme="minorHAnsi" w:hAnsiTheme="minorHAnsi" w:cstheme="minorHAnsi"/>
          <w:color w:val="000000"/>
          <w:sz w:val="22"/>
          <w:szCs w:val="22"/>
        </w:rPr>
      </w:pPr>
      <w:r w:rsidRPr="00164FEA">
        <w:rPr>
          <w:rFonts w:asciiTheme="minorHAnsi" w:hAnsiTheme="minorHAnsi" w:cstheme="minorHAnsi"/>
          <w:color w:val="000000"/>
          <w:sz w:val="22"/>
          <w:szCs w:val="22"/>
        </w:rPr>
        <w:t xml:space="preserve">wstrzymania, przerwy w realizacji projektu, wystąpienie innych sytuacji nieprzewidzianych w trakcie realizacji projektu, których Zamawiający działając z należytą starannością nie mógł przewidzieć w następstwie okoliczności nie leżących po stronie Wykonawcy, </w:t>
      </w:r>
    </w:p>
    <w:p w14:paraId="78182092" w14:textId="77777777" w:rsidR="00DC3AF2" w:rsidRPr="00164FEA" w:rsidRDefault="00DC3AF2" w:rsidP="00CE4195">
      <w:pPr>
        <w:pStyle w:val="Akapitzlist"/>
        <w:widowControl w:val="0"/>
        <w:numPr>
          <w:ilvl w:val="0"/>
          <w:numId w:val="36"/>
        </w:numPr>
        <w:autoSpaceDE w:val="0"/>
        <w:jc w:val="both"/>
        <w:rPr>
          <w:rFonts w:asciiTheme="minorHAnsi" w:hAnsiTheme="minorHAnsi" w:cstheme="minorHAnsi"/>
          <w:sz w:val="22"/>
          <w:szCs w:val="22"/>
        </w:rPr>
      </w:pPr>
      <w:r w:rsidRPr="00164FEA">
        <w:rPr>
          <w:rFonts w:asciiTheme="minorHAnsi" w:hAnsiTheme="minorHAnsi" w:cstheme="minorHAnsi"/>
          <w:sz w:val="22"/>
          <w:szCs w:val="22"/>
        </w:rPr>
        <w:t xml:space="preserve">zmian związanych ze zmianą przepisów prawnych istotnych dla realizacji przedmiotu umowy </w:t>
      </w:r>
      <w:r w:rsidRPr="00164FEA">
        <w:rPr>
          <w:rFonts w:asciiTheme="minorHAnsi" w:hAnsiTheme="minorHAnsi" w:cstheme="minorHAnsi"/>
          <w:sz w:val="22"/>
          <w:szCs w:val="22"/>
        </w:rPr>
        <w:br/>
        <w:t>i mających wpływ na termin wykonania przedmiotu zamówienia;</w:t>
      </w:r>
    </w:p>
    <w:p w14:paraId="50A66D29" w14:textId="77777777" w:rsidR="00DC3AF2" w:rsidRPr="00164FEA" w:rsidRDefault="00DC3AF2" w:rsidP="00C254BF">
      <w:pPr>
        <w:pStyle w:val="Akapitzlist"/>
        <w:widowControl w:val="0"/>
        <w:numPr>
          <w:ilvl w:val="0"/>
          <w:numId w:val="36"/>
        </w:numPr>
        <w:autoSpaceDE w:val="0"/>
        <w:jc w:val="both"/>
        <w:rPr>
          <w:rFonts w:asciiTheme="minorHAnsi" w:hAnsiTheme="minorHAnsi" w:cstheme="minorHAnsi"/>
          <w:sz w:val="22"/>
          <w:szCs w:val="22"/>
        </w:rPr>
      </w:pPr>
      <w:r w:rsidRPr="00164FEA">
        <w:rPr>
          <w:rFonts w:asciiTheme="minorHAnsi" w:hAnsiTheme="minorHAnsi" w:cstheme="minorHAnsi"/>
          <w:sz w:val="22"/>
          <w:szCs w:val="22"/>
        </w:rPr>
        <w:t>zmiany osoby przy pomocy której Wykonawca realizuje przedmiot umowy (o ile nie wiąże się to ze zmianą Wykonawcy). W przypadku braku możliwości wykonywania przedmiotu umowy przez wskazaną osobę, (rozwiązanie umowy, śmierć, długotrwała choroba, utrata uprawnień, inne uzasadnione okoliczności nie pozwalające wykonywać wskazanym osobom powierzonych czynności) wówczas Wykonawca może powierzyć te czynności innym osobom o kwalifikacjach (uprawnieniach) spełniających co najmniej takie warunki jakie podano w specyfikacji istotnych warunków zamówienia (SIWZ) dla przeprowadzonego postępowania. W przypadku zmiany osoby realizującej przedmiot umowy dla której Wykonawca uzyskał w kryterium „doświadczenie” podanym SIWZ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nie mniejszą ilość punktów niż uzyskała osoba, która zostaje zmieniona;</w:t>
      </w:r>
    </w:p>
    <w:p w14:paraId="1BB69BEF" w14:textId="77777777" w:rsidR="00DC3AF2" w:rsidRPr="00164FEA" w:rsidRDefault="00DC3AF2" w:rsidP="00CE4195">
      <w:pPr>
        <w:pStyle w:val="Akapitzlist"/>
        <w:widowControl w:val="0"/>
        <w:numPr>
          <w:ilvl w:val="0"/>
          <w:numId w:val="36"/>
        </w:numPr>
        <w:autoSpaceDE w:val="0"/>
        <w:jc w:val="both"/>
        <w:rPr>
          <w:rFonts w:asciiTheme="minorHAnsi" w:hAnsiTheme="minorHAnsi" w:cstheme="minorHAnsi"/>
          <w:sz w:val="22"/>
          <w:szCs w:val="22"/>
        </w:rPr>
      </w:pPr>
      <w:r w:rsidRPr="00164FEA">
        <w:rPr>
          <w:rFonts w:asciiTheme="minorHAnsi" w:hAnsiTheme="minorHAnsi" w:cstheme="minorHAnsi"/>
          <w:sz w:val="22"/>
          <w:szCs w:val="22"/>
        </w:rPr>
        <w:lastRenderedPageBreak/>
        <w:t>zmiany będącej następstwem zmian wytycznych lub zaleceń instytucji, która przyznała środki na sfinansowanie zamówienia lub/i umowy na roboty budowlane;</w:t>
      </w:r>
    </w:p>
    <w:p w14:paraId="4788D1BA" w14:textId="77777777" w:rsidR="00DC3AF2" w:rsidRPr="00164FEA" w:rsidRDefault="00DC3AF2" w:rsidP="005E6025">
      <w:pPr>
        <w:pStyle w:val="Akapitzlist"/>
        <w:widowControl w:val="0"/>
        <w:numPr>
          <w:ilvl w:val="0"/>
          <w:numId w:val="36"/>
        </w:numPr>
        <w:autoSpaceDE w:val="0"/>
        <w:jc w:val="both"/>
        <w:rPr>
          <w:rFonts w:asciiTheme="minorHAnsi" w:hAnsiTheme="minorHAnsi" w:cstheme="minorHAnsi"/>
          <w:sz w:val="22"/>
          <w:szCs w:val="22"/>
        </w:rPr>
      </w:pPr>
      <w:r w:rsidRPr="00164FEA">
        <w:rPr>
          <w:rFonts w:asciiTheme="minorHAnsi" w:hAnsiTheme="minorHAnsi" w:cstheme="minorHAnsi"/>
          <w:sz w:val="22"/>
          <w:szCs w:val="22"/>
        </w:rPr>
        <w:t xml:space="preserve">zmiany (podwyższenia lub obniżenia) wysokości wynagrodzenia należnego wykonawcy, każdorazowo </w:t>
      </w:r>
      <w:r w:rsidRPr="00164FEA">
        <w:rPr>
          <w:rFonts w:asciiTheme="minorHAnsi" w:hAnsiTheme="minorHAnsi" w:cstheme="minorHAnsi"/>
          <w:sz w:val="22"/>
          <w:szCs w:val="22"/>
        </w:rPr>
        <w:br/>
        <w:t>w przypadku wystąpienia jednej z następujących okoliczności:</w:t>
      </w:r>
    </w:p>
    <w:p w14:paraId="66E2A55C" w14:textId="77777777" w:rsidR="00DC3AF2" w:rsidRPr="00164FEA" w:rsidRDefault="00DC3AF2" w:rsidP="005E6025">
      <w:pPr>
        <w:pStyle w:val="Akapitzlist"/>
        <w:widowControl w:val="0"/>
        <w:numPr>
          <w:ilvl w:val="1"/>
          <w:numId w:val="38"/>
        </w:numPr>
        <w:tabs>
          <w:tab w:val="clear" w:pos="0"/>
        </w:tabs>
        <w:autoSpaceDE w:val="0"/>
        <w:ind w:left="993"/>
        <w:jc w:val="both"/>
        <w:rPr>
          <w:rFonts w:asciiTheme="minorHAnsi" w:hAnsiTheme="minorHAnsi" w:cstheme="minorHAnsi"/>
          <w:sz w:val="22"/>
          <w:szCs w:val="22"/>
        </w:rPr>
      </w:pPr>
      <w:r w:rsidRPr="00164FEA">
        <w:rPr>
          <w:rFonts w:asciiTheme="minorHAnsi" w:hAnsiTheme="minorHAnsi" w:cstheme="minorHAnsi"/>
          <w:sz w:val="22"/>
          <w:szCs w:val="22"/>
        </w:rPr>
        <w:t>zmiany stawki podatku od towarów i usług,</w:t>
      </w:r>
    </w:p>
    <w:p w14:paraId="1FEE9DA1" w14:textId="77777777" w:rsidR="00DC3AF2" w:rsidRPr="00164FEA" w:rsidRDefault="00DC3AF2" w:rsidP="005E6025">
      <w:pPr>
        <w:pStyle w:val="Akapitzlist"/>
        <w:widowControl w:val="0"/>
        <w:numPr>
          <w:ilvl w:val="1"/>
          <w:numId w:val="38"/>
        </w:numPr>
        <w:tabs>
          <w:tab w:val="clear" w:pos="0"/>
        </w:tabs>
        <w:autoSpaceDE w:val="0"/>
        <w:ind w:left="993"/>
        <w:jc w:val="both"/>
        <w:rPr>
          <w:rFonts w:asciiTheme="minorHAnsi" w:hAnsiTheme="minorHAnsi" w:cstheme="minorHAnsi"/>
          <w:sz w:val="22"/>
          <w:szCs w:val="22"/>
        </w:rPr>
      </w:pPr>
      <w:r w:rsidRPr="00164FEA">
        <w:rPr>
          <w:rFonts w:asciiTheme="minorHAnsi" w:hAnsiTheme="minorHAnsi" w:cstheme="minorHAnsi"/>
          <w:sz w:val="22"/>
          <w:szCs w:val="22"/>
        </w:rPr>
        <w:t>zmiany wysokości minimalnego wynagrodzenia ustalonego na podstawie przepisów o minimalnym wynagrodzeniu za pracę,</w:t>
      </w:r>
    </w:p>
    <w:p w14:paraId="2021EFD9" w14:textId="77777777" w:rsidR="00DC3AF2" w:rsidRPr="00164FEA" w:rsidRDefault="00DC3AF2" w:rsidP="005E6025">
      <w:pPr>
        <w:pStyle w:val="Akapitzlist"/>
        <w:widowControl w:val="0"/>
        <w:numPr>
          <w:ilvl w:val="1"/>
          <w:numId w:val="38"/>
        </w:numPr>
        <w:tabs>
          <w:tab w:val="clear" w:pos="0"/>
        </w:tabs>
        <w:autoSpaceDE w:val="0"/>
        <w:ind w:left="993"/>
        <w:jc w:val="both"/>
        <w:rPr>
          <w:rFonts w:asciiTheme="minorHAnsi" w:hAnsiTheme="minorHAnsi" w:cstheme="minorHAnsi"/>
          <w:sz w:val="22"/>
          <w:szCs w:val="22"/>
        </w:rPr>
      </w:pPr>
      <w:r w:rsidRPr="00164FEA">
        <w:rPr>
          <w:rFonts w:asciiTheme="minorHAnsi" w:hAnsiTheme="minorHAnsi" w:cstheme="minorHAnsi"/>
          <w:sz w:val="22"/>
          <w:szCs w:val="22"/>
        </w:rPr>
        <w:t>zmiany zasad podlegania ubezpieczeniom społecznym lub ubezpieczeniu zdrowotnemu lub wysokości stawki składki na ubezpieczenia społeczne lub zdrowotne</w:t>
      </w:r>
    </w:p>
    <w:p w14:paraId="50FB20D0" w14:textId="77777777" w:rsidR="00DC3AF2" w:rsidRPr="00164FEA" w:rsidRDefault="00DC3AF2" w:rsidP="005E6025">
      <w:pPr>
        <w:widowControl w:val="0"/>
        <w:shd w:val="clear" w:color="auto" w:fill="FFFFFF"/>
        <w:autoSpaceDE w:val="0"/>
        <w:jc w:val="both"/>
        <w:rPr>
          <w:rFonts w:asciiTheme="minorHAnsi" w:hAnsiTheme="minorHAnsi" w:cstheme="minorHAnsi"/>
          <w:sz w:val="22"/>
          <w:szCs w:val="22"/>
        </w:rPr>
      </w:pPr>
      <w:r w:rsidRPr="00164FEA">
        <w:rPr>
          <w:rFonts w:asciiTheme="minorHAnsi" w:hAnsiTheme="minorHAnsi" w:cstheme="minorHAnsi"/>
          <w:sz w:val="22"/>
          <w:szCs w:val="22"/>
        </w:rPr>
        <w:t>- na zasadach i w sposób określony w ust. 2 - 12, jeżeli zmiany te będą miały wpływ na koszty wykonania Umowy przez Wykonawcę.</w:t>
      </w:r>
    </w:p>
    <w:p w14:paraId="4D26A241" w14:textId="77777777" w:rsidR="00DC3AF2" w:rsidRPr="00164FEA" w:rsidRDefault="00DC3AF2" w:rsidP="00F11D47">
      <w:pPr>
        <w:pStyle w:val="ust"/>
        <w:numPr>
          <w:ilvl w:val="7"/>
          <w:numId w:val="35"/>
        </w:numPr>
        <w:spacing w:before="0" w:after="0"/>
        <w:ind w:left="426"/>
        <w:rPr>
          <w:rFonts w:asciiTheme="minorHAnsi" w:hAnsiTheme="minorHAnsi" w:cstheme="minorHAnsi"/>
          <w:sz w:val="22"/>
          <w:szCs w:val="22"/>
        </w:rPr>
      </w:pPr>
      <w:r w:rsidRPr="00164FEA">
        <w:rPr>
          <w:rFonts w:asciiTheme="minorHAnsi" w:hAnsiTheme="minorHAnsi" w:cstheme="minorHAnsi"/>
          <w:sz w:val="22"/>
          <w:szCs w:val="22"/>
        </w:rPr>
        <w:t>Zmiana wysokości wynagrodzenia należnego Wykonawcy w przypadku zaistnienia przesłanki, o której mowa w ust. 1 pkt 5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E2B7785" w14:textId="77777777" w:rsidR="00DC3AF2" w:rsidRPr="00164FEA" w:rsidRDefault="00DC3AF2" w:rsidP="00F11D47">
      <w:pPr>
        <w:pStyle w:val="ust"/>
        <w:numPr>
          <w:ilvl w:val="7"/>
          <w:numId w:val="35"/>
        </w:numPr>
        <w:spacing w:before="0" w:after="0"/>
        <w:ind w:left="426"/>
        <w:rPr>
          <w:rFonts w:asciiTheme="minorHAnsi" w:hAnsiTheme="minorHAnsi" w:cstheme="minorHAnsi"/>
          <w:sz w:val="22"/>
          <w:szCs w:val="22"/>
        </w:rPr>
      </w:pPr>
      <w:r w:rsidRPr="00164FEA">
        <w:rPr>
          <w:rFonts w:asciiTheme="minorHAnsi" w:hAnsiTheme="minorHAnsi" w:cstheme="minorHAnsi"/>
          <w:sz w:val="22"/>
          <w:szCs w:val="22"/>
        </w:rPr>
        <w:t>W przypadku zmiany, o której mowa w ust. 1 pkt 5 lit a), wartość wynagrodzenia netto nie zmieni się, a wartość wynagrodzenia brutto zostanie wyliczona na podstawie nowych przepisów.</w:t>
      </w:r>
    </w:p>
    <w:p w14:paraId="44951656" w14:textId="77777777" w:rsidR="00DC3AF2" w:rsidRPr="00164FEA" w:rsidRDefault="00DC3AF2" w:rsidP="00F11D47">
      <w:pPr>
        <w:pStyle w:val="ust"/>
        <w:numPr>
          <w:ilvl w:val="7"/>
          <w:numId w:val="35"/>
        </w:numPr>
        <w:spacing w:before="0" w:after="0"/>
        <w:ind w:left="426"/>
        <w:rPr>
          <w:rFonts w:asciiTheme="minorHAnsi" w:hAnsiTheme="minorHAnsi" w:cstheme="minorHAnsi"/>
          <w:sz w:val="22"/>
          <w:szCs w:val="22"/>
        </w:rPr>
      </w:pPr>
      <w:r w:rsidRPr="00164FEA">
        <w:rPr>
          <w:rFonts w:asciiTheme="minorHAnsi" w:hAnsiTheme="minorHAnsi" w:cstheme="minorHAnsi"/>
          <w:sz w:val="22"/>
          <w:szCs w:val="22"/>
        </w:rPr>
        <w:t>Zmiana wysokości wynagrodzenia w przypadku zaistnienia przesłanki, o której mowa w ust. 1 pkt 5 lit b lub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2686C619" w14:textId="77777777" w:rsidR="00DC3AF2" w:rsidRPr="00164FEA" w:rsidRDefault="00DC3AF2" w:rsidP="00F11D47">
      <w:pPr>
        <w:pStyle w:val="ust"/>
        <w:numPr>
          <w:ilvl w:val="7"/>
          <w:numId w:val="35"/>
        </w:numPr>
        <w:spacing w:before="0" w:after="0"/>
        <w:ind w:left="426"/>
        <w:rPr>
          <w:rFonts w:asciiTheme="minorHAnsi" w:hAnsiTheme="minorHAnsi" w:cstheme="minorHAnsi"/>
          <w:sz w:val="22"/>
          <w:szCs w:val="22"/>
        </w:rPr>
      </w:pPr>
      <w:r w:rsidRPr="00164FEA">
        <w:rPr>
          <w:rFonts w:asciiTheme="minorHAnsi" w:hAnsiTheme="minorHAnsi" w:cstheme="minorHAnsi"/>
          <w:sz w:val="22"/>
          <w:szCs w:val="22"/>
        </w:rPr>
        <w:t>W przypadku zmiany, o której mowa w ust. 1 pkt 5 lit. b),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B6A734B" w14:textId="77777777" w:rsidR="00DC3AF2" w:rsidRPr="00164FEA" w:rsidRDefault="00DC3AF2" w:rsidP="00CE4195">
      <w:pPr>
        <w:pStyle w:val="ust"/>
        <w:numPr>
          <w:ilvl w:val="7"/>
          <w:numId w:val="35"/>
        </w:numPr>
        <w:spacing w:before="0" w:after="0"/>
        <w:ind w:left="426"/>
        <w:rPr>
          <w:rFonts w:asciiTheme="minorHAnsi" w:hAnsiTheme="minorHAnsi" w:cstheme="minorHAnsi"/>
          <w:sz w:val="22"/>
          <w:szCs w:val="22"/>
        </w:rPr>
      </w:pPr>
      <w:r w:rsidRPr="00164FEA">
        <w:rPr>
          <w:rFonts w:asciiTheme="minorHAnsi" w:hAnsiTheme="minorHAnsi" w:cstheme="minorHAnsi"/>
          <w:sz w:val="22"/>
          <w:szCs w:val="22"/>
        </w:rPr>
        <w:t>W przypadku zmiany, o której mowa w ust. 1 pkt 5 lit c),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5DD5BF4A" w14:textId="77777777" w:rsidR="00DC3AF2" w:rsidRPr="00164FEA" w:rsidRDefault="00DC3AF2" w:rsidP="00CE4195">
      <w:pPr>
        <w:pStyle w:val="ust"/>
        <w:numPr>
          <w:ilvl w:val="7"/>
          <w:numId w:val="35"/>
        </w:numPr>
        <w:spacing w:before="0" w:after="0"/>
        <w:ind w:left="426"/>
        <w:rPr>
          <w:rFonts w:asciiTheme="minorHAnsi" w:hAnsiTheme="minorHAnsi" w:cstheme="minorHAnsi"/>
          <w:sz w:val="22"/>
          <w:szCs w:val="22"/>
        </w:rPr>
      </w:pPr>
      <w:r w:rsidRPr="00164FEA">
        <w:rPr>
          <w:rFonts w:asciiTheme="minorHAnsi" w:hAnsiTheme="minorHAnsi" w:cstheme="minorHAnsi"/>
          <w:sz w:val="22"/>
          <w:szCs w:val="22"/>
        </w:rPr>
        <w:t xml:space="preserve">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6C1858D1" w14:textId="77777777" w:rsidR="00DC3AF2" w:rsidRPr="00164FEA" w:rsidRDefault="00DC3AF2" w:rsidP="00CE4195">
      <w:pPr>
        <w:pStyle w:val="ust"/>
        <w:numPr>
          <w:ilvl w:val="7"/>
          <w:numId w:val="35"/>
        </w:numPr>
        <w:spacing w:before="0" w:after="0"/>
        <w:ind w:left="426"/>
        <w:rPr>
          <w:rFonts w:asciiTheme="minorHAnsi" w:hAnsiTheme="minorHAnsi" w:cstheme="minorHAnsi"/>
          <w:sz w:val="22"/>
          <w:szCs w:val="22"/>
        </w:rPr>
      </w:pPr>
      <w:r w:rsidRPr="00164FEA">
        <w:rPr>
          <w:rFonts w:asciiTheme="minorHAnsi" w:hAnsiTheme="minorHAnsi" w:cstheme="minorHAnsi"/>
          <w:sz w:val="22"/>
          <w:szCs w:val="22"/>
        </w:rPr>
        <w:t>W przypadku zmian, o których mowa w ust. 1 pkt 5 lit b lub c, jeżeli z wnioskiem występuje Wykonawca, jest on zobowiązany dołączyć do wniosku dokumenty, z których będzie wynikać, w jakim zakresie zmiany te mają wpływ na koszty wykonania Umowy, w szczególności:</w:t>
      </w:r>
    </w:p>
    <w:p w14:paraId="7D142915" w14:textId="77777777" w:rsidR="00DC3AF2" w:rsidRPr="00164FEA" w:rsidRDefault="00DC3AF2" w:rsidP="00CE4195">
      <w:pPr>
        <w:pStyle w:val="Akapitzlist"/>
        <w:widowControl w:val="0"/>
        <w:numPr>
          <w:ilvl w:val="1"/>
          <w:numId w:val="39"/>
        </w:numPr>
        <w:autoSpaceDE w:val="0"/>
        <w:ind w:left="709"/>
        <w:jc w:val="both"/>
        <w:rPr>
          <w:rFonts w:asciiTheme="minorHAnsi" w:hAnsiTheme="minorHAnsi" w:cstheme="minorHAnsi"/>
          <w:sz w:val="22"/>
          <w:szCs w:val="22"/>
        </w:rPr>
      </w:pPr>
      <w:r w:rsidRPr="00164FEA">
        <w:rPr>
          <w:rFonts w:asciiTheme="minorHAnsi" w:hAnsiTheme="minorHAnsi" w:cstheme="minorHAnsi"/>
          <w:sz w:val="22"/>
          <w:szCs w:val="22"/>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5 lit b, lub </w:t>
      </w:r>
    </w:p>
    <w:p w14:paraId="0978FED9" w14:textId="77777777" w:rsidR="00DC3AF2" w:rsidRPr="00164FEA" w:rsidRDefault="00DC3AF2" w:rsidP="00CE4195">
      <w:pPr>
        <w:pStyle w:val="Akapitzlist"/>
        <w:widowControl w:val="0"/>
        <w:numPr>
          <w:ilvl w:val="1"/>
          <w:numId w:val="39"/>
        </w:numPr>
        <w:autoSpaceDE w:val="0"/>
        <w:ind w:left="709"/>
        <w:jc w:val="both"/>
        <w:rPr>
          <w:rFonts w:asciiTheme="minorHAnsi" w:hAnsiTheme="minorHAnsi" w:cstheme="minorHAnsi"/>
          <w:sz w:val="22"/>
          <w:szCs w:val="22"/>
        </w:rPr>
      </w:pPr>
      <w:r w:rsidRPr="00164FEA">
        <w:rPr>
          <w:rFonts w:asciiTheme="minorHAnsi" w:hAnsiTheme="minorHAnsi" w:cstheme="minorHAnsi"/>
          <w:sz w:val="22"/>
          <w:szCs w:val="22"/>
        </w:rPr>
        <w:t xml:space="preserve">pisemne zestawienie wynagrodzeń (zarówno przed jak i po zmianie) Pracowników świadczących Usługi, </w:t>
      </w:r>
      <w:r w:rsidRPr="00164FEA">
        <w:rPr>
          <w:rFonts w:asciiTheme="minorHAnsi" w:hAnsiTheme="minorHAnsi" w:cstheme="minorHAnsi"/>
          <w:sz w:val="22"/>
          <w:szCs w:val="22"/>
        </w:rPr>
        <w:lastRenderedPageBreak/>
        <w:t>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5 lit c.</w:t>
      </w:r>
    </w:p>
    <w:p w14:paraId="01D573D2" w14:textId="77777777" w:rsidR="00DC3AF2" w:rsidRPr="00164FEA" w:rsidRDefault="00DC3AF2" w:rsidP="00CE4195">
      <w:pPr>
        <w:pStyle w:val="ust"/>
        <w:numPr>
          <w:ilvl w:val="7"/>
          <w:numId w:val="35"/>
        </w:numPr>
        <w:spacing w:before="0" w:after="0"/>
        <w:ind w:left="426"/>
        <w:rPr>
          <w:rFonts w:asciiTheme="minorHAnsi" w:hAnsiTheme="minorHAnsi" w:cstheme="minorHAnsi"/>
          <w:sz w:val="22"/>
          <w:szCs w:val="22"/>
        </w:rPr>
      </w:pPr>
      <w:r w:rsidRPr="00164FEA">
        <w:rPr>
          <w:rFonts w:asciiTheme="minorHAnsi" w:hAnsiTheme="minorHAnsi" w:cstheme="minorHAnsi"/>
          <w:sz w:val="22"/>
          <w:szCs w:val="22"/>
        </w:rPr>
        <w:t>W przypadku zmiany, o której mowa w ust. 1 pkt 5 lit c,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2.</w:t>
      </w:r>
    </w:p>
    <w:p w14:paraId="74C90079" w14:textId="77777777" w:rsidR="00DC3AF2" w:rsidRPr="00164FEA" w:rsidRDefault="00DC3AF2" w:rsidP="00CE4195">
      <w:pPr>
        <w:pStyle w:val="ust"/>
        <w:numPr>
          <w:ilvl w:val="7"/>
          <w:numId w:val="35"/>
        </w:numPr>
        <w:spacing w:before="0" w:after="0"/>
        <w:ind w:left="426"/>
        <w:rPr>
          <w:rFonts w:asciiTheme="minorHAnsi" w:hAnsiTheme="minorHAnsi" w:cstheme="minorHAnsi"/>
          <w:sz w:val="22"/>
          <w:szCs w:val="22"/>
        </w:rPr>
      </w:pPr>
      <w:r w:rsidRPr="00164FEA">
        <w:rPr>
          <w:rFonts w:asciiTheme="minorHAnsi" w:hAnsiTheme="minorHAnsi" w:cstheme="minorHAnsi"/>
          <w:sz w:val="22"/>
          <w:szCs w:val="22"/>
        </w:rPr>
        <w:t>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E242336" w14:textId="77777777" w:rsidR="00DC3AF2" w:rsidRPr="00164FEA" w:rsidRDefault="00DC3AF2" w:rsidP="00CE4195">
      <w:pPr>
        <w:pStyle w:val="ust"/>
        <w:numPr>
          <w:ilvl w:val="7"/>
          <w:numId w:val="35"/>
        </w:numPr>
        <w:spacing w:before="0" w:after="0"/>
        <w:ind w:left="426"/>
        <w:rPr>
          <w:rFonts w:asciiTheme="minorHAnsi" w:hAnsiTheme="minorHAnsi" w:cstheme="minorHAnsi"/>
          <w:sz w:val="22"/>
          <w:szCs w:val="22"/>
        </w:rPr>
      </w:pPr>
      <w:r w:rsidRPr="00164FEA">
        <w:rPr>
          <w:rFonts w:asciiTheme="minorHAnsi" w:hAnsiTheme="minorHAnsi" w:cstheme="minorHAnsi"/>
          <w:sz w:val="22"/>
          <w:szCs w:val="22"/>
        </w:rPr>
        <w:t>W przypadku otrzymania przez Stronę informacji o niezatwierdzeniu wniosku lub częściowym zatwierdzeniu wniosku, Strona ta może ponownie wystąpić z wnioskiem, o którym mowa w ust. 7. W takim przypadku przepisy ust. 8 - 10 oraz 12 stosuje się odpowiednio.</w:t>
      </w:r>
    </w:p>
    <w:p w14:paraId="2B67A5C3" w14:textId="77777777" w:rsidR="00DC3AF2" w:rsidRPr="00164FEA" w:rsidRDefault="00DC3AF2" w:rsidP="00CE4195">
      <w:pPr>
        <w:pStyle w:val="ust"/>
        <w:numPr>
          <w:ilvl w:val="7"/>
          <w:numId w:val="35"/>
        </w:numPr>
        <w:spacing w:before="0" w:after="0"/>
        <w:ind w:left="426"/>
        <w:rPr>
          <w:rFonts w:asciiTheme="minorHAnsi" w:hAnsiTheme="minorHAnsi" w:cstheme="minorHAnsi"/>
          <w:sz w:val="22"/>
          <w:szCs w:val="22"/>
        </w:rPr>
      </w:pPr>
      <w:r w:rsidRPr="00164FEA">
        <w:rPr>
          <w:rFonts w:asciiTheme="minorHAnsi" w:hAnsiTheme="minorHAnsi" w:cstheme="minorHAnsi"/>
          <w:sz w:val="22"/>
          <w:szCs w:val="22"/>
        </w:rPr>
        <w:t>Zawarcie aneksu nastąpi nie później niż w terminie 10 dni roboczych od dnia zatwierdzenia wniosku o dokonanie zmiany wysokości wynagrodzenia należnego Wykonawcy.</w:t>
      </w:r>
    </w:p>
    <w:p w14:paraId="424EE6D5" w14:textId="77777777" w:rsidR="00DC3AF2" w:rsidRPr="00164FEA" w:rsidRDefault="00DC3AF2" w:rsidP="00CE4195">
      <w:pPr>
        <w:pStyle w:val="ust"/>
        <w:numPr>
          <w:ilvl w:val="7"/>
          <w:numId w:val="35"/>
        </w:numPr>
        <w:spacing w:before="0" w:after="0"/>
        <w:ind w:left="426"/>
        <w:rPr>
          <w:rFonts w:asciiTheme="minorHAnsi" w:hAnsiTheme="minorHAnsi" w:cstheme="minorHAnsi"/>
          <w:sz w:val="22"/>
          <w:szCs w:val="22"/>
        </w:rPr>
      </w:pPr>
      <w:r w:rsidRPr="00164FEA">
        <w:rPr>
          <w:rFonts w:asciiTheme="minorHAnsi" w:hAnsiTheme="minorHAnsi" w:cstheme="minorHAnsi"/>
          <w:sz w:val="22"/>
          <w:szCs w:val="22"/>
        </w:rPr>
        <w:t>Strony zobowiązują się dokonać zmiany (podwyższenia lub obniżenia) wysokości całkowitego wynagrodzenia należnego Wykonawcy w formie pisemnego aneksu w przypadku zmiany terminu realizacji projektu z przyczyn określonych wyżej. W celu zawarcia aneksu każda ze Stron może wystąpić do drugiej Strony z wnioskiem o dokonanie zmiany wysokości wynagrodzenia należnego Wykonawcy wraz z uzasadnieniem.</w:t>
      </w:r>
    </w:p>
    <w:p w14:paraId="67FA4DAC" w14:textId="77777777" w:rsidR="00DC3AF2" w:rsidRPr="00164FEA" w:rsidRDefault="00DC3AF2" w:rsidP="00CE4195">
      <w:pPr>
        <w:pStyle w:val="ust"/>
        <w:numPr>
          <w:ilvl w:val="7"/>
          <w:numId w:val="35"/>
        </w:numPr>
        <w:spacing w:before="0" w:after="0"/>
        <w:ind w:left="426"/>
        <w:rPr>
          <w:rFonts w:asciiTheme="minorHAnsi" w:hAnsiTheme="minorHAnsi" w:cstheme="minorHAnsi"/>
          <w:sz w:val="22"/>
          <w:szCs w:val="22"/>
        </w:rPr>
      </w:pPr>
      <w:r w:rsidRPr="00164FEA">
        <w:rPr>
          <w:rFonts w:asciiTheme="minorHAnsi" w:hAnsiTheme="minorHAnsi" w:cstheme="minorHAnsi"/>
          <w:sz w:val="22"/>
          <w:szCs w:val="22"/>
        </w:rPr>
        <w:t>Zmiany postanowień umowy następują zgodnie z zasadami określonymi w umowie oraz przy zastosowaniu przepisów ustawy Prawo zamówień publicznych i nie mogą prowadzić do zmiany charakteru umowy lub do całkowitej zmiany rodzaju zamówienia.</w:t>
      </w:r>
    </w:p>
    <w:p w14:paraId="0882A697" w14:textId="77777777" w:rsidR="00DC3AF2" w:rsidRPr="00164FEA" w:rsidRDefault="00DC3AF2" w:rsidP="00CE4195">
      <w:pPr>
        <w:pStyle w:val="ust"/>
        <w:numPr>
          <w:ilvl w:val="7"/>
          <w:numId w:val="35"/>
        </w:numPr>
        <w:spacing w:before="0" w:after="0"/>
        <w:ind w:left="426"/>
        <w:rPr>
          <w:rFonts w:asciiTheme="minorHAnsi" w:hAnsiTheme="minorHAnsi" w:cstheme="minorHAnsi"/>
          <w:sz w:val="22"/>
          <w:szCs w:val="22"/>
        </w:rPr>
      </w:pPr>
      <w:r w:rsidRPr="00164FEA">
        <w:rPr>
          <w:rFonts w:asciiTheme="minorHAnsi" w:hAnsiTheme="minorHAnsi" w:cstheme="minorHAnsi"/>
          <w:sz w:val="22"/>
          <w:szCs w:val="22"/>
        </w:rPr>
        <w:t>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w:t>
      </w:r>
    </w:p>
    <w:p w14:paraId="173D9FF0" w14:textId="77777777" w:rsidR="00DC3AF2" w:rsidRPr="00164FEA" w:rsidRDefault="00DC3AF2" w:rsidP="00CE4195">
      <w:pPr>
        <w:pStyle w:val="ust"/>
        <w:numPr>
          <w:ilvl w:val="7"/>
          <w:numId w:val="35"/>
        </w:numPr>
        <w:spacing w:before="0" w:after="0"/>
        <w:ind w:left="426"/>
        <w:rPr>
          <w:rFonts w:asciiTheme="minorHAnsi" w:hAnsiTheme="minorHAnsi" w:cstheme="minorHAnsi"/>
          <w:sz w:val="22"/>
          <w:szCs w:val="22"/>
        </w:rPr>
      </w:pPr>
      <w:r w:rsidRPr="00164FEA">
        <w:rPr>
          <w:rFonts w:asciiTheme="minorHAnsi" w:hAnsiTheme="minorHAnsi" w:cstheme="minorHAnsi"/>
          <w:sz w:val="22"/>
          <w:szCs w:val="22"/>
        </w:rPr>
        <w:t>Wszelkie zmiany muszą być dokonywane z zachowaniem przepisu art. 140 i art. 144 ustawy Prawo zamówień publicznych.</w:t>
      </w:r>
    </w:p>
    <w:p w14:paraId="322D6CB1" w14:textId="77777777" w:rsidR="00DC3AF2" w:rsidRPr="00164FEA" w:rsidRDefault="00DC3AF2" w:rsidP="00CE4195">
      <w:pPr>
        <w:pStyle w:val="ust"/>
        <w:numPr>
          <w:ilvl w:val="7"/>
          <w:numId w:val="35"/>
        </w:numPr>
        <w:spacing w:before="0" w:after="0"/>
        <w:ind w:left="426"/>
        <w:rPr>
          <w:rFonts w:asciiTheme="minorHAnsi" w:hAnsiTheme="minorHAnsi" w:cstheme="minorHAnsi"/>
          <w:sz w:val="22"/>
          <w:szCs w:val="22"/>
        </w:rPr>
      </w:pPr>
      <w:r w:rsidRPr="00164FEA">
        <w:rPr>
          <w:rFonts w:asciiTheme="minorHAnsi" w:hAnsiTheme="minorHAnsi" w:cstheme="minorHAnsi"/>
          <w:sz w:val="22"/>
          <w:szCs w:val="22"/>
        </w:rPr>
        <w:t>Nie stanowi zmiany umowy w rozumieniu art. 144 ustawy - Prawo zamówień publicznych:</w:t>
      </w:r>
    </w:p>
    <w:p w14:paraId="13AF861D" w14:textId="77777777" w:rsidR="00DC3AF2" w:rsidRPr="00164FEA" w:rsidRDefault="00DC3AF2" w:rsidP="00CE4195">
      <w:pPr>
        <w:pStyle w:val="Akapitzlist"/>
        <w:numPr>
          <w:ilvl w:val="0"/>
          <w:numId w:val="26"/>
        </w:numPr>
        <w:tabs>
          <w:tab w:val="left" w:pos="900"/>
        </w:tabs>
        <w:suppressAutoHyphens w:val="0"/>
        <w:autoSpaceDE w:val="0"/>
        <w:spacing w:line="264" w:lineRule="auto"/>
        <w:contextualSpacing/>
        <w:jc w:val="both"/>
        <w:rPr>
          <w:rFonts w:asciiTheme="minorHAnsi" w:eastAsia="CenturyGothic" w:hAnsiTheme="minorHAnsi" w:cstheme="minorHAnsi"/>
          <w:color w:val="000000"/>
          <w:sz w:val="22"/>
          <w:szCs w:val="22"/>
        </w:rPr>
      </w:pPr>
      <w:r w:rsidRPr="00164FEA">
        <w:rPr>
          <w:rFonts w:asciiTheme="minorHAnsi" w:eastAsia="CenturyGothic" w:hAnsiTheme="minorHAnsi" w:cstheme="minorHAnsi"/>
          <w:color w:val="000000"/>
          <w:sz w:val="22"/>
          <w:szCs w:val="22"/>
        </w:rPr>
        <w:t>zmiana danych związanych z obsługą administracyjno-organizacyjną umowy (np. zmiana nr rachunku bankowego),</w:t>
      </w:r>
    </w:p>
    <w:p w14:paraId="4FB8C8C5" w14:textId="77777777" w:rsidR="00DC3AF2" w:rsidRPr="00164FEA" w:rsidRDefault="00DC3AF2" w:rsidP="00CE4195">
      <w:pPr>
        <w:pStyle w:val="Akapitzlist"/>
        <w:numPr>
          <w:ilvl w:val="0"/>
          <w:numId w:val="26"/>
        </w:numPr>
        <w:tabs>
          <w:tab w:val="left" w:pos="900"/>
        </w:tabs>
        <w:suppressAutoHyphens w:val="0"/>
        <w:autoSpaceDE w:val="0"/>
        <w:spacing w:line="264" w:lineRule="auto"/>
        <w:contextualSpacing/>
        <w:jc w:val="both"/>
        <w:rPr>
          <w:rFonts w:asciiTheme="minorHAnsi" w:eastAsia="CenturyGothic" w:hAnsiTheme="minorHAnsi" w:cstheme="minorHAnsi"/>
          <w:color w:val="000000"/>
          <w:sz w:val="22"/>
          <w:szCs w:val="22"/>
        </w:rPr>
      </w:pPr>
      <w:r w:rsidRPr="00164FEA">
        <w:rPr>
          <w:rFonts w:asciiTheme="minorHAnsi" w:eastAsia="CenturyGothic" w:hAnsiTheme="minorHAnsi" w:cstheme="minorHAnsi"/>
          <w:color w:val="000000"/>
          <w:sz w:val="22"/>
          <w:szCs w:val="22"/>
        </w:rPr>
        <w:t>zmiany danych teleadresowych, zmiany osób wskazanych do kontaktów między stronami.</w:t>
      </w:r>
    </w:p>
    <w:p w14:paraId="7EFB1D48" w14:textId="77777777" w:rsidR="00DC3AF2" w:rsidRPr="00164FEA" w:rsidRDefault="00DC3AF2" w:rsidP="00CE4195">
      <w:pPr>
        <w:pStyle w:val="ust"/>
        <w:numPr>
          <w:ilvl w:val="7"/>
          <w:numId w:val="35"/>
        </w:numPr>
        <w:spacing w:before="0" w:after="0"/>
        <w:ind w:left="426"/>
        <w:rPr>
          <w:rFonts w:asciiTheme="minorHAnsi" w:hAnsiTheme="minorHAnsi" w:cstheme="minorHAnsi"/>
          <w:sz w:val="22"/>
          <w:szCs w:val="22"/>
        </w:rPr>
      </w:pPr>
      <w:r w:rsidRPr="00164FEA">
        <w:rPr>
          <w:rFonts w:asciiTheme="minorHAnsi" w:hAnsiTheme="minorHAnsi" w:cstheme="minorHAnsi"/>
          <w:sz w:val="22"/>
          <w:szCs w:val="22"/>
        </w:rPr>
        <w:t>Zmiana do umowy w sprawie zamówienia publicznego bez zachowania formy pisemnej jest dotknięta sankcją nieważności, a więc nie wywołuje skutków prawnych.</w:t>
      </w:r>
    </w:p>
    <w:p w14:paraId="029F4CB2" w14:textId="77777777" w:rsidR="00DC3AF2" w:rsidRPr="00164FEA" w:rsidRDefault="00DC3AF2" w:rsidP="0003499B">
      <w:pPr>
        <w:pStyle w:val="Nagwek1"/>
        <w:spacing w:before="0" w:after="0"/>
        <w:jc w:val="center"/>
        <w:rPr>
          <w:rFonts w:asciiTheme="minorHAnsi" w:hAnsiTheme="minorHAnsi" w:cstheme="minorHAnsi"/>
          <w:spacing w:val="-3"/>
          <w:sz w:val="22"/>
          <w:szCs w:val="22"/>
        </w:rPr>
      </w:pPr>
    </w:p>
    <w:p w14:paraId="344DEDC1" w14:textId="77777777" w:rsidR="00DC3AF2" w:rsidRPr="00164FEA" w:rsidRDefault="00DC3AF2" w:rsidP="00DA73D5">
      <w:pPr>
        <w:pStyle w:val="Tekstpodstawowy"/>
        <w:spacing w:after="0"/>
        <w:jc w:val="center"/>
        <w:rPr>
          <w:rFonts w:asciiTheme="minorHAnsi" w:hAnsiTheme="minorHAnsi" w:cstheme="minorHAnsi"/>
          <w:sz w:val="22"/>
          <w:szCs w:val="22"/>
        </w:rPr>
      </w:pPr>
      <w:r w:rsidRPr="00164FEA">
        <w:rPr>
          <w:rFonts w:asciiTheme="minorHAnsi" w:hAnsiTheme="minorHAnsi" w:cstheme="minorHAnsi"/>
          <w:sz w:val="22"/>
          <w:szCs w:val="22"/>
        </w:rPr>
        <w:t>§13</w:t>
      </w:r>
    </w:p>
    <w:p w14:paraId="2CA6DB96" w14:textId="77777777" w:rsidR="00DC3AF2" w:rsidRPr="00164FEA" w:rsidRDefault="00DC3AF2" w:rsidP="0003499B">
      <w:pPr>
        <w:pStyle w:val="Nagwek1"/>
        <w:spacing w:before="0" w:after="0"/>
        <w:jc w:val="center"/>
        <w:rPr>
          <w:rFonts w:asciiTheme="minorHAnsi" w:hAnsiTheme="minorHAnsi" w:cstheme="minorHAnsi"/>
          <w:spacing w:val="-3"/>
          <w:sz w:val="22"/>
          <w:szCs w:val="22"/>
        </w:rPr>
      </w:pPr>
      <w:r w:rsidRPr="00164FEA">
        <w:rPr>
          <w:rFonts w:asciiTheme="minorHAnsi" w:hAnsiTheme="minorHAnsi" w:cstheme="minorHAnsi"/>
          <w:spacing w:val="-3"/>
          <w:sz w:val="22"/>
          <w:szCs w:val="22"/>
        </w:rPr>
        <w:t>POUFNOŚĆ INFORMACJI</w:t>
      </w:r>
    </w:p>
    <w:p w14:paraId="1842C523" w14:textId="77777777" w:rsidR="00DC3AF2" w:rsidRPr="00164FEA" w:rsidRDefault="00DC3AF2" w:rsidP="00CE4195">
      <w:pPr>
        <w:numPr>
          <w:ilvl w:val="0"/>
          <w:numId w:val="21"/>
        </w:numPr>
        <w:spacing w:before="60" w:after="60"/>
        <w:ind w:hanging="357"/>
        <w:jc w:val="both"/>
        <w:rPr>
          <w:rFonts w:asciiTheme="minorHAnsi" w:hAnsiTheme="minorHAnsi" w:cstheme="minorHAnsi"/>
          <w:sz w:val="22"/>
          <w:szCs w:val="22"/>
        </w:rPr>
      </w:pPr>
      <w:r w:rsidRPr="00164FEA">
        <w:rPr>
          <w:rFonts w:asciiTheme="minorHAnsi" w:hAnsiTheme="minorHAnsi" w:cstheme="minorHAnsi"/>
          <w:sz w:val="22"/>
          <w:szCs w:val="22"/>
        </w:rPr>
        <w:t>Informacjami poufnymi w rozumieniu niniejszej Umowy będą wszelkie informacje dotyczące drugiej Strony, uzyskane od niej w związku z zawarciem i realizacją Umowy, oznaczone jako poufne, niezależnie od sposobu ich wyrażenia (ustne, pisemne, elektroniczne itd.) oraz nośnika, na którym zostały zapisane. Informacjami poufnymi będą w szczególności informacje i dokumenty przekazywane przez Strony w celu wykonywania Umowy, jak również informacje i dokumenty, które znalazły się w posiadaniu drugiej Strony w związku z zawarciem oraz / lub wykonywaniem niniejszej Umowy. Informacjami Poufnymi są w szczególności: dane finansowe, informacje organizacyjne, informacje dotyczące produktów informatycznych oraz inne informacje o działalności każdej ze Stron, jak też treść Rezultatów Prac powstałych w wyniku realizacji Umowy.</w:t>
      </w:r>
    </w:p>
    <w:p w14:paraId="549199AB" w14:textId="77777777" w:rsidR="00DC3AF2" w:rsidRPr="00164FEA" w:rsidRDefault="00DC3AF2" w:rsidP="00CE4195">
      <w:pPr>
        <w:numPr>
          <w:ilvl w:val="0"/>
          <w:numId w:val="21"/>
        </w:numPr>
        <w:spacing w:before="60" w:after="60"/>
        <w:ind w:hanging="357"/>
        <w:jc w:val="both"/>
        <w:rPr>
          <w:rFonts w:asciiTheme="minorHAnsi" w:hAnsiTheme="minorHAnsi" w:cstheme="minorHAnsi"/>
          <w:bCs/>
          <w:sz w:val="22"/>
          <w:szCs w:val="22"/>
        </w:rPr>
      </w:pPr>
      <w:r w:rsidRPr="00164FEA">
        <w:rPr>
          <w:rFonts w:asciiTheme="minorHAnsi" w:hAnsiTheme="minorHAnsi" w:cstheme="minorHAnsi"/>
          <w:sz w:val="22"/>
          <w:szCs w:val="22"/>
        </w:rPr>
        <w:t xml:space="preserve">Strony zobowiązane są w szczególności do: </w:t>
      </w:r>
    </w:p>
    <w:p w14:paraId="70C119AC" w14:textId="77777777" w:rsidR="00DC3AF2" w:rsidRPr="00164FEA" w:rsidRDefault="00DC3AF2" w:rsidP="00CE4195">
      <w:pPr>
        <w:pStyle w:val="Akapitzlist"/>
        <w:numPr>
          <w:ilvl w:val="0"/>
          <w:numId w:val="22"/>
        </w:numPr>
        <w:suppressAutoHyphens w:val="0"/>
        <w:spacing w:before="60" w:after="60"/>
        <w:ind w:left="709"/>
        <w:contextualSpacing/>
        <w:jc w:val="both"/>
        <w:rPr>
          <w:rFonts w:asciiTheme="minorHAnsi" w:hAnsiTheme="minorHAnsi" w:cstheme="minorHAnsi"/>
          <w:sz w:val="22"/>
          <w:szCs w:val="22"/>
        </w:rPr>
      </w:pPr>
      <w:r w:rsidRPr="00164FEA">
        <w:rPr>
          <w:rFonts w:asciiTheme="minorHAnsi" w:hAnsiTheme="minorHAnsi" w:cstheme="minorHAnsi"/>
          <w:sz w:val="22"/>
          <w:szCs w:val="22"/>
        </w:rPr>
        <w:lastRenderedPageBreak/>
        <w:t xml:space="preserve">nieujawniania i nierozpowszechniania Informacji Poufnych drugiej Strony oraz niewykorzystywania tych informacji poufnych do celów innych niż realizacja Umowy, </w:t>
      </w:r>
    </w:p>
    <w:p w14:paraId="3B02D28C" w14:textId="77777777" w:rsidR="00DC3AF2" w:rsidRPr="00164FEA" w:rsidRDefault="00DC3AF2" w:rsidP="00CE4195">
      <w:pPr>
        <w:pStyle w:val="Akapitzlist"/>
        <w:numPr>
          <w:ilvl w:val="0"/>
          <w:numId w:val="22"/>
        </w:numPr>
        <w:suppressAutoHyphens w:val="0"/>
        <w:spacing w:before="60" w:after="60"/>
        <w:ind w:left="709"/>
        <w:contextualSpacing/>
        <w:jc w:val="both"/>
        <w:rPr>
          <w:rFonts w:asciiTheme="minorHAnsi" w:hAnsiTheme="minorHAnsi" w:cstheme="minorHAnsi"/>
          <w:sz w:val="22"/>
          <w:szCs w:val="22"/>
        </w:rPr>
      </w:pPr>
      <w:r w:rsidRPr="00164FEA">
        <w:rPr>
          <w:rFonts w:asciiTheme="minorHAnsi" w:hAnsiTheme="minorHAnsi" w:cstheme="minorHAnsi"/>
          <w:sz w:val="22"/>
          <w:szCs w:val="22"/>
        </w:rPr>
        <w:t>przechowywania informacji poufnych drugiej Strony w sposób uniemożliwiający dostęp do nich osób nieuprawnionych oraz zabezpieczenia informacji poufnych drugiej Strony w taki sposób, w jaki Strona zabezpiecza własne informacje.</w:t>
      </w:r>
    </w:p>
    <w:p w14:paraId="76541076" w14:textId="77777777" w:rsidR="00DC3AF2" w:rsidRPr="00164FEA" w:rsidRDefault="00DC3AF2" w:rsidP="00CE4195">
      <w:pPr>
        <w:pStyle w:val="Akapitzlist"/>
        <w:numPr>
          <w:ilvl w:val="0"/>
          <w:numId w:val="21"/>
        </w:numPr>
        <w:suppressAutoHyphens w:val="0"/>
        <w:spacing w:before="60" w:after="60"/>
        <w:contextualSpacing/>
        <w:jc w:val="both"/>
        <w:rPr>
          <w:rFonts w:asciiTheme="minorHAnsi" w:hAnsiTheme="minorHAnsi" w:cstheme="minorHAnsi"/>
          <w:sz w:val="22"/>
          <w:szCs w:val="22"/>
        </w:rPr>
      </w:pPr>
      <w:r w:rsidRPr="00164FEA">
        <w:rPr>
          <w:rFonts w:asciiTheme="minorHAnsi" w:hAnsiTheme="minorHAnsi" w:cstheme="minorHAnsi"/>
          <w:sz w:val="22"/>
          <w:szCs w:val="22"/>
        </w:rPr>
        <w:t>Wszelkie materiały przekazane Wykonawcy przez Zamawiającego w związku z wykonaniem przedmiotu Umowy, z wyłączeniem udostępnionych w postępowaniu o udzielenie zamówienia publicznego, a także powstałe w wyniku jej wykonania (pisemne, graficzne, zapisane w formie elektronicznej i w inny sposób) są poufne i nie mogą być bez uprzedniej pisemnej zgody Zamawiającego udostępniane osobom trzecim ani ujawniane w inny sposób.</w:t>
      </w:r>
    </w:p>
    <w:p w14:paraId="12086346" w14:textId="77777777" w:rsidR="00DC3AF2" w:rsidRPr="00164FEA" w:rsidRDefault="00DC3AF2" w:rsidP="00CE4195">
      <w:pPr>
        <w:numPr>
          <w:ilvl w:val="0"/>
          <w:numId w:val="21"/>
        </w:numPr>
        <w:spacing w:before="60" w:after="60"/>
        <w:ind w:hanging="357"/>
        <w:jc w:val="both"/>
        <w:rPr>
          <w:rFonts w:asciiTheme="minorHAnsi" w:hAnsiTheme="minorHAnsi" w:cstheme="minorHAnsi"/>
          <w:sz w:val="22"/>
          <w:szCs w:val="22"/>
        </w:rPr>
      </w:pPr>
      <w:r w:rsidRPr="00164FEA">
        <w:rPr>
          <w:rFonts w:asciiTheme="minorHAnsi" w:hAnsiTheme="minorHAnsi" w:cstheme="minorHAnsi"/>
          <w:sz w:val="22"/>
          <w:szCs w:val="22"/>
        </w:rPr>
        <w:t>Wykonawca odpowiada za zachowanie poufności, o której mowa w ust. 1, przez wszystkie osoby, którymi posługuje się przy wykonaniu przedmiotu umowy.</w:t>
      </w:r>
    </w:p>
    <w:p w14:paraId="66D53730" w14:textId="77777777" w:rsidR="00DC3AF2" w:rsidRPr="00164FEA" w:rsidRDefault="00DC3AF2" w:rsidP="00CE4195">
      <w:pPr>
        <w:numPr>
          <w:ilvl w:val="0"/>
          <w:numId w:val="21"/>
        </w:numPr>
        <w:spacing w:before="60" w:after="60"/>
        <w:ind w:hanging="357"/>
        <w:jc w:val="both"/>
        <w:rPr>
          <w:rFonts w:asciiTheme="minorHAnsi" w:hAnsiTheme="minorHAnsi" w:cstheme="minorHAnsi"/>
          <w:sz w:val="22"/>
          <w:szCs w:val="22"/>
        </w:rPr>
      </w:pPr>
      <w:r w:rsidRPr="00164FEA">
        <w:rPr>
          <w:rFonts w:asciiTheme="minorHAnsi" w:hAnsiTheme="minorHAnsi" w:cstheme="minorHAnsi"/>
          <w:sz w:val="22"/>
          <w:szCs w:val="22"/>
        </w:rPr>
        <w:t>Wykonawca zobowiązuje się zwrócić Zamawiającemu wszelkie materiały otrzymane od Zamawiającego w związku z realizacją przedmiotu umowy, niezwłocznie po otrzymaniu takiego żądania.</w:t>
      </w:r>
    </w:p>
    <w:p w14:paraId="1CB32693" w14:textId="77777777" w:rsidR="00DC3AF2" w:rsidRPr="00164FEA" w:rsidRDefault="00DC3AF2" w:rsidP="00CE4195">
      <w:pPr>
        <w:numPr>
          <w:ilvl w:val="0"/>
          <w:numId w:val="21"/>
        </w:numPr>
        <w:spacing w:before="60" w:after="60"/>
        <w:ind w:hanging="357"/>
        <w:jc w:val="both"/>
        <w:rPr>
          <w:rFonts w:asciiTheme="minorHAnsi" w:hAnsiTheme="minorHAnsi" w:cstheme="minorHAnsi"/>
          <w:sz w:val="22"/>
          <w:szCs w:val="22"/>
        </w:rPr>
      </w:pPr>
      <w:r w:rsidRPr="00164FEA">
        <w:rPr>
          <w:rFonts w:asciiTheme="minorHAnsi" w:hAnsiTheme="minorHAnsi" w:cstheme="minorHAnsi"/>
          <w:sz w:val="22"/>
          <w:szCs w:val="22"/>
        </w:rPr>
        <w:t xml:space="preserve">Wykonawca zwolniony jest z obowiązku zachowania poufności jeżeli informacje, co do których taki obowiązek istniał, muszą być ujawnione zgodnie z przepisami prawa lub postanowieniami sądów lub innych upoważnionych organów państwa lub muszą być ujawnione w celu wykonania przedmiotu umowy, </w:t>
      </w:r>
      <w:r w:rsidRPr="00164FEA">
        <w:rPr>
          <w:rFonts w:asciiTheme="minorHAnsi" w:hAnsiTheme="minorHAnsi" w:cstheme="minorHAnsi"/>
          <w:sz w:val="22"/>
          <w:szCs w:val="22"/>
        </w:rPr>
        <w:br/>
        <w:t>a Wykonawca uzyskał pisemną zgodę Zamawiającego na ich ujawnienie.</w:t>
      </w:r>
    </w:p>
    <w:p w14:paraId="1FDB8BBA" w14:textId="77777777" w:rsidR="00DC3AF2" w:rsidRPr="00164FEA" w:rsidRDefault="00DC3AF2" w:rsidP="00CE4195">
      <w:pPr>
        <w:numPr>
          <w:ilvl w:val="0"/>
          <w:numId w:val="21"/>
        </w:numPr>
        <w:spacing w:before="60" w:after="60"/>
        <w:ind w:hanging="357"/>
        <w:jc w:val="both"/>
        <w:rPr>
          <w:rFonts w:asciiTheme="minorHAnsi" w:hAnsiTheme="minorHAnsi" w:cstheme="minorHAnsi"/>
          <w:sz w:val="22"/>
          <w:szCs w:val="22"/>
        </w:rPr>
      </w:pPr>
      <w:r w:rsidRPr="00164FEA">
        <w:rPr>
          <w:rFonts w:asciiTheme="minorHAnsi" w:hAnsiTheme="minorHAnsi" w:cstheme="minorHAnsi"/>
          <w:sz w:val="22"/>
          <w:szCs w:val="22"/>
        </w:rPr>
        <w:t>Obowiązek zachowania poufności jest nieograniczony w czasie, jego uchylenie może być dokonane wyłącznie przez Zamawiającego w formie pisemnej.</w:t>
      </w:r>
    </w:p>
    <w:p w14:paraId="448C2C7F" w14:textId="77777777" w:rsidR="00DC3AF2" w:rsidRPr="00164FEA" w:rsidRDefault="00DC3AF2" w:rsidP="00CE4195">
      <w:pPr>
        <w:numPr>
          <w:ilvl w:val="0"/>
          <w:numId w:val="21"/>
        </w:numPr>
        <w:jc w:val="both"/>
        <w:rPr>
          <w:rFonts w:asciiTheme="minorHAnsi" w:hAnsiTheme="minorHAnsi" w:cstheme="minorHAnsi"/>
          <w:sz w:val="22"/>
          <w:szCs w:val="22"/>
        </w:rPr>
      </w:pPr>
      <w:r w:rsidRPr="00164FEA">
        <w:rPr>
          <w:rFonts w:asciiTheme="minorHAnsi" w:hAnsiTheme="minorHAnsi" w:cstheme="minorHAnsi"/>
          <w:sz w:val="22"/>
          <w:szCs w:val="22"/>
        </w:rPr>
        <w:t xml:space="preserve">Wykonawca wyraża zgodę na przekazanie jego danych Instytucjom uprawnionym do kontroli prawidłowości realizacji Projektu, jak również wyraża zgodę na dostęp do pełnej informacji dotyczącej zasad realizacji niniejszej umowy, na wgląd do niniejszej umowy i uzyskanie jej kopii w celach związanych z kontrolą prawidłowości jej realizacji. </w:t>
      </w:r>
    </w:p>
    <w:p w14:paraId="5093DA61" w14:textId="77777777" w:rsidR="00DC3AF2" w:rsidRPr="00164FEA" w:rsidRDefault="00DC3AF2" w:rsidP="00CE4195">
      <w:pPr>
        <w:numPr>
          <w:ilvl w:val="0"/>
          <w:numId w:val="21"/>
        </w:numPr>
        <w:spacing w:before="60" w:after="60"/>
        <w:ind w:hanging="357"/>
        <w:jc w:val="both"/>
        <w:rPr>
          <w:rFonts w:asciiTheme="minorHAnsi" w:hAnsiTheme="minorHAnsi" w:cstheme="minorHAnsi"/>
          <w:color w:val="FF0000"/>
          <w:sz w:val="22"/>
          <w:szCs w:val="22"/>
        </w:rPr>
      </w:pPr>
      <w:r w:rsidRPr="00164FEA">
        <w:rPr>
          <w:rFonts w:asciiTheme="minorHAnsi" w:hAnsiTheme="minorHAnsi" w:cstheme="minorHAnsi"/>
          <w:sz w:val="22"/>
          <w:szCs w:val="22"/>
        </w:rPr>
        <w:t xml:space="preserve">W razie konieczności powierzenia Wykonawcy przetwarzania danych osobowych, Strony niniejszej  Umowy zobowiązują się do niezwłocznego zawarcia, bez dodatkowego wynagrodzenia, stosownej umowy określającej zasady powierzenie przetwarzania danych osobowych, w zakresie i celu wykonania zobowiązań wynikających z niniejszej Umowy, w zakresie danych osobowych przetwarzanych u Zamawiającego. </w:t>
      </w:r>
    </w:p>
    <w:p w14:paraId="532D97B3" w14:textId="77777777" w:rsidR="00DC3AF2" w:rsidRPr="00164FEA" w:rsidRDefault="00DC3AF2" w:rsidP="004C03AC">
      <w:pPr>
        <w:pStyle w:val="Tekstpodstawowy"/>
        <w:spacing w:after="0"/>
        <w:jc w:val="center"/>
        <w:rPr>
          <w:rFonts w:asciiTheme="minorHAnsi" w:hAnsiTheme="minorHAnsi" w:cstheme="minorHAnsi"/>
          <w:sz w:val="22"/>
          <w:szCs w:val="22"/>
        </w:rPr>
      </w:pPr>
    </w:p>
    <w:p w14:paraId="17218D6A" w14:textId="77777777" w:rsidR="00DC3AF2" w:rsidRPr="00164FEA" w:rsidRDefault="00DC3AF2" w:rsidP="004C03AC">
      <w:pPr>
        <w:pStyle w:val="Tekstpodstawowy"/>
        <w:spacing w:after="0"/>
        <w:jc w:val="center"/>
        <w:rPr>
          <w:rFonts w:asciiTheme="minorHAnsi" w:hAnsiTheme="minorHAnsi" w:cstheme="minorHAnsi"/>
          <w:sz w:val="22"/>
          <w:szCs w:val="22"/>
        </w:rPr>
      </w:pPr>
      <w:r w:rsidRPr="00164FEA">
        <w:rPr>
          <w:rFonts w:asciiTheme="minorHAnsi" w:hAnsiTheme="minorHAnsi" w:cstheme="minorHAnsi"/>
          <w:sz w:val="22"/>
          <w:szCs w:val="22"/>
        </w:rPr>
        <w:t>§14</w:t>
      </w:r>
    </w:p>
    <w:p w14:paraId="7D3AD7BF" w14:textId="77777777" w:rsidR="00DC3AF2" w:rsidRPr="00164FEA" w:rsidRDefault="00DC3AF2" w:rsidP="0003499B">
      <w:pPr>
        <w:pStyle w:val="Nagwek1"/>
        <w:spacing w:before="0" w:after="0"/>
        <w:jc w:val="center"/>
        <w:rPr>
          <w:rFonts w:asciiTheme="minorHAnsi" w:hAnsiTheme="minorHAnsi" w:cstheme="minorHAnsi"/>
          <w:b w:val="0"/>
          <w:bCs/>
          <w:sz w:val="22"/>
          <w:szCs w:val="22"/>
        </w:rPr>
      </w:pPr>
      <w:r w:rsidRPr="00164FEA">
        <w:rPr>
          <w:rFonts w:asciiTheme="minorHAnsi" w:hAnsiTheme="minorHAnsi" w:cstheme="minorHAnsi"/>
          <w:spacing w:val="-3"/>
          <w:sz w:val="22"/>
          <w:szCs w:val="22"/>
        </w:rPr>
        <w:t>P</w:t>
      </w:r>
      <w:r w:rsidRPr="00164FEA">
        <w:rPr>
          <w:rFonts w:asciiTheme="minorHAnsi" w:hAnsiTheme="minorHAnsi" w:cstheme="minorHAnsi"/>
          <w:sz w:val="22"/>
          <w:szCs w:val="22"/>
        </w:rPr>
        <w:t>O</w:t>
      </w:r>
      <w:r w:rsidRPr="00164FEA">
        <w:rPr>
          <w:rFonts w:asciiTheme="minorHAnsi" w:hAnsiTheme="minorHAnsi" w:cstheme="minorHAnsi"/>
          <w:spacing w:val="1"/>
          <w:sz w:val="22"/>
          <w:szCs w:val="22"/>
        </w:rPr>
        <w:t>S</w:t>
      </w:r>
      <w:r w:rsidRPr="00164FEA">
        <w:rPr>
          <w:rFonts w:asciiTheme="minorHAnsi" w:hAnsiTheme="minorHAnsi" w:cstheme="minorHAnsi"/>
          <w:sz w:val="22"/>
          <w:szCs w:val="22"/>
        </w:rPr>
        <w:t>T</w:t>
      </w:r>
      <w:r w:rsidRPr="00164FEA">
        <w:rPr>
          <w:rFonts w:asciiTheme="minorHAnsi" w:hAnsiTheme="minorHAnsi" w:cstheme="minorHAnsi"/>
          <w:spacing w:val="-1"/>
          <w:sz w:val="22"/>
          <w:szCs w:val="22"/>
        </w:rPr>
        <w:t>AN</w:t>
      </w:r>
      <w:r w:rsidRPr="00164FEA">
        <w:rPr>
          <w:rFonts w:asciiTheme="minorHAnsi" w:hAnsiTheme="minorHAnsi" w:cstheme="minorHAnsi"/>
          <w:sz w:val="22"/>
          <w:szCs w:val="22"/>
        </w:rPr>
        <w:t>OWIE</w:t>
      </w:r>
      <w:r w:rsidRPr="00164FEA">
        <w:rPr>
          <w:rFonts w:asciiTheme="minorHAnsi" w:hAnsiTheme="minorHAnsi" w:cstheme="minorHAnsi"/>
          <w:spacing w:val="-1"/>
          <w:sz w:val="22"/>
          <w:szCs w:val="22"/>
        </w:rPr>
        <w:t>N</w:t>
      </w:r>
      <w:r w:rsidRPr="00164FEA">
        <w:rPr>
          <w:rFonts w:asciiTheme="minorHAnsi" w:hAnsiTheme="minorHAnsi" w:cstheme="minorHAnsi"/>
          <w:sz w:val="22"/>
          <w:szCs w:val="22"/>
        </w:rPr>
        <w:t>IAKO</w:t>
      </w:r>
      <w:r w:rsidRPr="00164FEA">
        <w:rPr>
          <w:rFonts w:asciiTheme="minorHAnsi" w:hAnsiTheme="minorHAnsi" w:cstheme="minorHAnsi"/>
          <w:spacing w:val="-1"/>
          <w:sz w:val="22"/>
          <w:szCs w:val="22"/>
        </w:rPr>
        <w:t>ŃC</w:t>
      </w:r>
      <w:r w:rsidRPr="00164FEA">
        <w:rPr>
          <w:rFonts w:asciiTheme="minorHAnsi" w:hAnsiTheme="minorHAnsi" w:cstheme="minorHAnsi"/>
          <w:sz w:val="22"/>
          <w:szCs w:val="22"/>
        </w:rPr>
        <w:t>OWE</w:t>
      </w:r>
    </w:p>
    <w:p w14:paraId="5573BC16" w14:textId="77777777" w:rsidR="00DC3AF2" w:rsidRPr="00164FEA" w:rsidRDefault="00DC3AF2" w:rsidP="00557968">
      <w:pPr>
        <w:pStyle w:val="Akapitzlist"/>
        <w:numPr>
          <w:ilvl w:val="0"/>
          <w:numId w:val="45"/>
        </w:numPr>
        <w:suppressAutoHyphens w:val="0"/>
        <w:spacing w:before="60" w:after="60"/>
        <w:contextualSpacing/>
        <w:jc w:val="both"/>
        <w:rPr>
          <w:rFonts w:asciiTheme="minorHAnsi" w:hAnsiTheme="minorHAnsi" w:cstheme="minorHAnsi"/>
          <w:sz w:val="22"/>
          <w:szCs w:val="22"/>
        </w:rPr>
      </w:pPr>
      <w:r w:rsidRPr="00164FEA">
        <w:rPr>
          <w:rFonts w:asciiTheme="minorHAnsi" w:hAnsiTheme="minorHAnsi" w:cstheme="minorHAnsi"/>
          <w:sz w:val="22"/>
          <w:szCs w:val="22"/>
        </w:rPr>
        <w:t>Strony umowy postanawiają, że usługa  zostanie wykonana przez podwykonawców w niżej wymienionym zakresie:</w:t>
      </w:r>
    </w:p>
    <w:p w14:paraId="54038204" w14:textId="77777777" w:rsidR="00DC3AF2" w:rsidRPr="00164FEA" w:rsidRDefault="00CB5CFC" w:rsidP="00365AE8">
      <w:pPr>
        <w:pStyle w:val="Tekstpodstawowy"/>
        <w:numPr>
          <w:ilvl w:val="1"/>
          <w:numId w:val="40"/>
        </w:numPr>
        <w:tabs>
          <w:tab w:val="left" w:pos="900"/>
          <w:tab w:val="right" w:leader="dot" w:pos="10080"/>
        </w:tabs>
        <w:spacing w:after="0"/>
        <w:ind w:left="709"/>
        <w:rPr>
          <w:rFonts w:asciiTheme="minorHAnsi" w:hAnsiTheme="minorHAnsi" w:cstheme="minorHAnsi"/>
          <w:sz w:val="22"/>
          <w:szCs w:val="22"/>
        </w:rPr>
      </w:pPr>
      <w:r>
        <w:rPr>
          <w:rFonts w:asciiTheme="minorHAnsi" w:hAnsiTheme="minorHAnsi" w:cstheme="minorHAnsi"/>
          <w:sz w:val="22"/>
          <w:szCs w:val="22"/>
        </w:rPr>
        <w:tab/>
      </w:r>
      <w:r w:rsidR="00DC3AF2" w:rsidRPr="00164FEA">
        <w:rPr>
          <w:rFonts w:asciiTheme="minorHAnsi" w:hAnsiTheme="minorHAnsi" w:cstheme="minorHAnsi"/>
          <w:sz w:val="22"/>
          <w:szCs w:val="22"/>
        </w:rPr>
        <w:t>..</w:t>
      </w:r>
      <w:r w:rsidR="00DC3AF2" w:rsidRPr="00164FEA">
        <w:rPr>
          <w:rFonts w:asciiTheme="minorHAnsi" w:hAnsiTheme="minorHAnsi" w:cstheme="minorHAnsi"/>
          <w:sz w:val="22"/>
          <w:szCs w:val="22"/>
        </w:rPr>
        <w:tab/>
      </w:r>
    </w:p>
    <w:p w14:paraId="259FAE1E" w14:textId="77777777" w:rsidR="00DC3AF2" w:rsidRPr="00164FEA" w:rsidRDefault="00DC3AF2" w:rsidP="00365AE8">
      <w:pPr>
        <w:pStyle w:val="Tekstpodstawowy"/>
        <w:numPr>
          <w:ilvl w:val="1"/>
          <w:numId w:val="40"/>
        </w:numPr>
        <w:tabs>
          <w:tab w:val="left" w:pos="900"/>
          <w:tab w:val="right" w:leader="dot" w:pos="10080"/>
        </w:tabs>
        <w:spacing w:after="0"/>
        <w:ind w:left="709"/>
        <w:rPr>
          <w:rFonts w:asciiTheme="minorHAnsi" w:hAnsiTheme="minorHAnsi" w:cstheme="minorHAnsi"/>
          <w:sz w:val="22"/>
          <w:szCs w:val="22"/>
        </w:rPr>
      </w:pPr>
      <w:r w:rsidRPr="00164FEA">
        <w:rPr>
          <w:rFonts w:asciiTheme="minorHAnsi" w:hAnsiTheme="minorHAnsi" w:cstheme="minorHAnsi"/>
          <w:sz w:val="22"/>
          <w:szCs w:val="22"/>
        </w:rPr>
        <w:tab/>
      </w:r>
      <w:r w:rsidR="00CB5CFC">
        <w:rPr>
          <w:rFonts w:asciiTheme="minorHAnsi" w:hAnsiTheme="minorHAnsi" w:cstheme="minorHAnsi"/>
          <w:sz w:val="22"/>
          <w:szCs w:val="22"/>
        </w:rPr>
        <w:tab/>
      </w:r>
    </w:p>
    <w:p w14:paraId="79E7867E" w14:textId="77777777" w:rsidR="00DC3AF2" w:rsidRPr="00164FEA" w:rsidRDefault="00DC3AF2" w:rsidP="00557968">
      <w:pPr>
        <w:pStyle w:val="Akapitzlist"/>
        <w:numPr>
          <w:ilvl w:val="0"/>
          <w:numId w:val="45"/>
        </w:numPr>
        <w:suppressAutoHyphens w:val="0"/>
        <w:spacing w:before="60" w:after="60"/>
        <w:contextualSpacing/>
        <w:jc w:val="both"/>
        <w:rPr>
          <w:rFonts w:asciiTheme="minorHAnsi" w:hAnsiTheme="minorHAnsi" w:cstheme="minorHAnsi"/>
          <w:sz w:val="22"/>
          <w:szCs w:val="22"/>
        </w:rPr>
      </w:pPr>
      <w:r w:rsidRPr="00164FEA">
        <w:rPr>
          <w:rFonts w:asciiTheme="minorHAnsi" w:hAnsiTheme="minorHAnsi" w:cstheme="minorHAnsi"/>
          <w:sz w:val="22"/>
          <w:szCs w:val="22"/>
        </w:rPr>
        <w:t>Wykonawca jest odpowiedzialny za działania lub zaniechania podwykonawcy jak za własne działania lub zaniechania.</w:t>
      </w:r>
    </w:p>
    <w:p w14:paraId="421F888F" w14:textId="77777777" w:rsidR="00DC3AF2" w:rsidRPr="00164FEA" w:rsidRDefault="00DC3AF2" w:rsidP="00557968">
      <w:pPr>
        <w:pStyle w:val="Akapitzlist"/>
        <w:numPr>
          <w:ilvl w:val="0"/>
          <w:numId w:val="45"/>
        </w:numPr>
        <w:suppressAutoHyphens w:val="0"/>
        <w:spacing w:before="60" w:after="60"/>
        <w:contextualSpacing/>
        <w:jc w:val="both"/>
        <w:rPr>
          <w:rFonts w:asciiTheme="minorHAnsi" w:hAnsiTheme="minorHAnsi" w:cstheme="minorHAnsi"/>
          <w:sz w:val="22"/>
          <w:szCs w:val="22"/>
        </w:rPr>
      </w:pPr>
      <w:r w:rsidRPr="00164FEA">
        <w:rPr>
          <w:rFonts w:asciiTheme="minorHAnsi" w:hAnsiTheme="minorHAnsi" w:cstheme="minorHAnsi"/>
          <w:sz w:val="22"/>
          <w:szCs w:val="22"/>
        </w:rPr>
        <w:t xml:space="preserve">Jeżeli zmiana albo rezygnacja z podwykonawcy dotyczy podmiotu, na którego zasoby wykonawca powoływał się, na zasadach określonych w </w:t>
      </w:r>
      <w:r w:rsidR="00164FEA">
        <w:rPr>
          <w:rFonts w:asciiTheme="minorHAnsi" w:hAnsiTheme="minorHAnsi" w:cstheme="minorHAnsi"/>
          <w:sz w:val="22"/>
          <w:szCs w:val="22"/>
        </w:rPr>
        <w:t xml:space="preserve">art. </w:t>
      </w:r>
      <w:r w:rsidR="003E3D8B" w:rsidRPr="00164FEA">
        <w:rPr>
          <w:rFonts w:asciiTheme="minorHAnsi" w:hAnsiTheme="minorHAnsi" w:cstheme="minorHAnsi"/>
          <w:sz w:val="22"/>
          <w:szCs w:val="22"/>
        </w:rPr>
        <w:t>22a</w:t>
      </w:r>
      <w:r w:rsidRPr="00164FEA">
        <w:rPr>
          <w:rFonts w:asciiTheme="minorHAnsi" w:hAnsiTheme="minorHAnsi" w:cstheme="minorHAnsi"/>
          <w:sz w:val="22"/>
          <w:szCs w:val="22"/>
        </w:rPr>
        <w:t xml:space="preserve"> ustawy Prawo zamówień publicznych, w celu wykazania spełniania warunków udziału w postępowaniu, o których mowa w Rozdziale VII SIWZ, wykonawca jest obowiązany wykazać zamawiającemu, iż proponowany inny podwykonawca lub wykonawca samodzielnie spełnia je w stopniu nie mniejszym niż wymagany w trakcie postępowania o udzielenie zamówienia. </w:t>
      </w:r>
    </w:p>
    <w:p w14:paraId="4EC6A84B" w14:textId="77777777" w:rsidR="00DC3AF2" w:rsidRPr="00164FEA" w:rsidRDefault="00DC3AF2" w:rsidP="00557968">
      <w:pPr>
        <w:pStyle w:val="Akapitzlist"/>
        <w:numPr>
          <w:ilvl w:val="0"/>
          <w:numId w:val="45"/>
        </w:numPr>
        <w:suppressAutoHyphens w:val="0"/>
        <w:spacing w:before="60" w:after="60"/>
        <w:contextualSpacing/>
        <w:jc w:val="both"/>
        <w:rPr>
          <w:rFonts w:asciiTheme="minorHAnsi" w:hAnsiTheme="minorHAnsi" w:cstheme="minorHAnsi"/>
          <w:sz w:val="22"/>
          <w:szCs w:val="22"/>
        </w:rPr>
      </w:pPr>
      <w:r w:rsidRPr="00164FEA">
        <w:rPr>
          <w:rFonts w:asciiTheme="minorHAnsi" w:hAnsiTheme="minorHAnsi" w:cstheme="minorHAnsi"/>
          <w:sz w:val="22"/>
          <w:szCs w:val="22"/>
        </w:rPr>
        <w:t>Wykonawca oświadcza, że będzie realizować zamówienie za pomocą podmiotów trzecich (w tym podwykonawców), na których zasoby (wiedza i doświadczenie/potencjał techniczny /osoby/ zdolność ekonomiczna i finansowa) powoływał się w ofercie:</w:t>
      </w:r>
    </w:p>
    <w:p w14:paraId="363336FD" w14:textId="77777777" w:rsidR="00DC3AF2" w:rsidRPr="00164FEA" w:rsidRDefault="00DC3AF2" w:rsidP="0059346D">
      <w:pPr>
        <w:pStyle w:val="Akapitzlist"/>
        <w:tabs>
          <w:tab w:val="right" w:leader="dot" w:pos="10080"/>
        </w:tabs>
        <w:suppressAutoHyphens w:val="0"/>
        <w:spacing w:before="60" w:after="60"/>
        <w:ind w:left="71" w:firstLine="360"/>
        <w:contextualSpacing/>
        <w:jc w:val="both"/>
        <w:rPr>
          <w:rFonts w:asciiTheme="minorHAnsi" w:hAnsiTheme="minorHAnsi" w:cstheme="minorHAnsi"/>
          <w:sz w:val="22"/>
          <w:szCs w:val="22"/>
        </w:rPr>
      </w:pPr>
      <w:r w:rsidRPr="00164FEA">
        <w:rPr>
          <w:rFonts w:asciiTheme="minorHAnsi" w:hAnsiTheme="minorHAnsi" w:cstheme="minorHAnsi"/>
          <w:sz w:val="22"/>
          <w:szCs w:val="22"/>
        </w:rPr>
        <w:t>nazwa podmiotu trzeciego:</w:t>
      </w:r>
      <w:r w:rsidRPr="00164FEA">
        <w:rPr>
          <w:rFonts w:asciiTheme="minorHAnsi" w:hAnsiTheme="minorHAnsi" w:cstheme="minorHAnsi"/>
          <w:sz w:val="22"/>
          <w:szCs w:val="22"/>
        </w:rPr>
        <w:tab/>
      </w:r>
    </w:p>
    <w:p w14:paraId="65D15768" w14:textId="77777777" w:rsidR="00DC3AF2" w:rsidRPr="00164FEA" w:rsidRDefault="00DC3AF2" w:rsidP="0059346D">
      <w:pPr>
        <w:pStyle w:val="Akapitzlist"/>
        <w:tabs>
          <w:tab w:val="right" w:leader="dot" w:pos="10080"/>
        </w:tabs>
        <w:suppressAutoHyphens w:val="0"/>
        <w:spacing w:before="60" w:after="60"/>
        <w:ind w:left="71" w:firstLine="360"/>
        <w:contextualSpacing/>
        <w:jc w:val="both"/>
        <w:rPr>
          <w:rFonts w:asciiTheme="minorHAnsi" w:hAnsiTheme="minorHAnsi" w:cstheme="minorHAnsi"/>
          <w:sz w:val="22"/>
          <w:szCs w:val="22"/>
        </w:rPr>
      </w:pPr>
      <w:r w:rsidRPr="00164FEA">
        <w:rPr>
          <w:rFonts w:asciiTheme="minorHAnsi" w:hAnsiTheme="minorHAnsi" w:cstheme="minorHAnsi"/>
          <w:sz w:val="22"/>
          <w:szCs w:val="22"/>
        </w:rPr>
        <w:t>w zakresie:</w:t>
      </w:r>
      <w:r w:rsidRPr="00164FEA">
        <w:rPr>
          <w:rFonts w:asciiTheme="minorHAnsi" w:hAnsiTheme="minorHAnsi" w:cstheme="minorHAnsi"/>
          <w:sz w:val="22"/>
          <w:szCs w:val="22"/>
        </w:rPr>
        <w:tab/>
      </w:r>
    </w:p>
    <w:p w14:paraId="2B132645" w14:textId="77777777" w:rsidR="00DC3AF2" w:rsidRPr="00164FEA" w:rsidRDefault="00DC3AF2" w:rsidP="0059346D">
      <w:pPr>
        <w:pStyle w:val="Akapitzlist"/>
        <w:tabs>
          <w:tab w:val="right" w:leader="dot" w:pos="10080"/>
        </w:tabs>
        <w:suppressAutoHyphens w:val="0"/>
        <w:spacing w:before="60" w:after="60"/>
        <w:ind w:left="71" w:firstLine="360"/>
        <w:contextualSpacing/>
        <w:jc w:val="both"/>
        <w:rPr>
          <w:rFonts w:asciiTheme="minorHAnsi" w:hAnsiTheme="minorHAnsi" w:cstheme="minorHAnsi"/>
          <w:sz w:val="22"/>
          <w:szCs w:val="22"/>
        </w:rPr>
      </w:pPr>
      <w:r w:rsidRPr="00164FEA">
        <w:rPr>
          <w:rFonts w:asciiTheme="minorHAnsi" w:hAnsiTheme="minorHAnsi" w:cstheme="minorHAnsi"/>
          <w:sz w:val="22"/>
          <w:szCs w:val="22"/>
        </w:rPr>
        <w:t>w formie:</w:t>
      </w:r>
      <w:r w:rsidRPr="00164FEA">
        <w:rPr>
          <w:rFonts w:asciiTheme="minorHAnsi" w:hAnsiTheme="minorHAnsi" w:cstheme="minorHAnsi"/>
          <w:sz w:val="22"/>
          <w:szCs w:val="22"/>
        </w:rPr>
        <w:tab/>
      </w:r>
    </w:p>
    <w:p w14:paraId="18AFF7B7" w14:textId="77777777" w:rsidR="00DC3AF2" w:rsidRPr="00164FEA" w:rsidRDefault="00DC3AF2" w:rsidP="00557968">
      <w:pPr>
        <w:pStyle w:val="Akapitzlist"/>
        <w:numPr>
          <w:ilvl w:val="0"/>
          <w:numId w:val="45"/>
        </w:numPr>
        <w:suppressAutoHyphens w:val="0"/>
        <w:spacing w:before="60" w:after="60"/>
        <w:contextualSpacing/>
        <w:jc w:val="both"/>
        <w:rPr>
          <w:rFonts w:asciiTheme="minorHAnsi" w:hAnsiTheme="minorHAnsi" w:cstheme="minorHAnsi"/>
          <w:sz w:val="22"/>
          <w:szCs w:val="22"/>
        </w:rPr>
      </w:pPr>
      <w:r w:rsidRPr="00164FEA">
        <w:rPr>
          <w:rFonts w:asciiTheme="minorHAnsi" w:hAnsiTheme="minorHAnsi" w:cstheme="minorHAnsi"/>
          <w:sz w:val="22"/>
          <w:szCs w:val="22"/>
        </w:rPr>
        <w:lastRenderedPageBreak/>
        <w:t xml:space="preserve">Wykonawca może dokonywać zmiany podmiotu trzeciego, o którym mowa w ust. 4, jedynie za uprzednią zgodą Zamawiającego, akceptującego nowy podmiot. Nowy podmiot musi spełniać warunki określone w SIWZ w zakresie jakim Wykonawca polegał na zasobach innych podmiotów na zasadach określonych w art. </w:t>
      </w:r>
      <w:r w:rsidR="003E3D8B" w:rsidRPr="00164FEA">
        <w:rPr>
          <w:rFonts w:asciiTheme="minorHAnsi" w:hAnsiTheme="minorHAnsi" w:cstheme="minorHAnsi"/>
          <w:sz w:val="22"/>
          <w:szCs w:val="22"/>
        </w:rPr>
        <w:t>22a</w:t>
      </w:r>
      <w:r w:rsidRPr="00164FEA">
        <w:rPr>
          <w:rFonts w:asciiTheme="minorHAnsi" w:hAnsiTheme="minorHAnsi" w:cstheme="minorHAnsi"/>
          <w:sz w:val="22"/>
          <w:szCs w:val="22"/>
        </w:rPr>
        <w:t xml:space="preserve"> ustawy.</w:t>
      </w:r>
    </w:p>
    <w:p w14:paraId="31BEE85F" w14:textId="77777777" w:rsidR="00DC3AF2" w:rsidRPr="00164FEA" w:rsidRDefault="00DC3AF2" w:rsidP="00557968">
      <w:pPr>
        <w:pStyle w:val="Akapitzlist"/>
        <w:numPr>
          <w:ilvl w:val="0"/>
          <w:numId w:val="45"/>
        </w:numPr>
        <w:suppressAutoHyphens w:val="0"/>
        <w:spacing w:before="60" w:after="60"/>
        <w:contextualSpacing/>
        <w:jc w:val="both"/>
        <w:rPr>
          <w:rFonts w:asciiTheme="minorHAnsi" w:hAnsiTheme="minorHAnsi" w:cstheme="minorHAnsi"/>
          <w:sz w:val="22"/>
          <w:szCs w:val="22"/>
        </w:rPr>
      </w:pPr>
      <w:r w:rsidRPr="00164FEA">
        <w:rPr>
          <w:rFonts w:asciiTheme="minorHAnsi" w:hAnsiTheme="minorHAnsi" w:cstheme="minorHAnsi"/>
          <w:sz w:val="22"/>
          <w:szCs w:val="22"/>
        </w:rPr>
        <w:t xml:space="preserve">Podmiot, który zobowiązał się do udostępnienia zasobów zgodnie z art. </w:t>
      </w:r>
      <w:r w:rsidR="003E3D8B" w:rsidRPr="00164FEA">
        <w:rPr>
          <w:rFonts w:asciiTheme="minorHAnsi" w:hAnsiTheme="minorHAnsi" w:cstheme="minorHAnsi"/>
          <w:sz w:val="22"/>
          <w:szCs w:val="22"/>
        </w:rPr>
        <w:t>22a</w:t>
      </w:r>
      <w:r w:rsidRPr="00164FEA">
        <w:rPr>
          <w:rFonts w:asciiTheme="minorHAnsi" w:hAnsiTheme="minorHAnsi" w:cstheme="minorHAnsi"/>
          <w:sz w:val="22"/>
          <w:szCs w:val="22"/>
        </w:rPr>
        <w:t xml:space="preserve"> ustawy Prawo zamówień publicznych, odpowiada solidarnie z Wykonawcą za szkodę Zamawiającego powstałą wskutek nieudostępnienia tych zasobów, chyba że za nieudostępnienie zasobów nie ponosi winy.</w:t>
      </w:r>
    </w:p>
    <w:p w14:paraId="03E54388" w14:textId="77777777" w:rsidR="00DC3AF2" w:rsidRPr="00164FEA" w:rsidRDefault="00DC3AF2" w:rsidP="00557968">
      <w:pPr>
        <w:pStyle w:val="Akapitzlist"/>
        <w:numPr>
          <w:ilvl w:val="0"/>
          <w:numId w:val="45"/>
        </w:numPr>
        <w:suppressAutoHyphens w:val="0"/>
        <w:spacing w:before="60" w:after="60"/>
        <w:contextualSpacing/>
        <w:jc w:val="both"/>
        <w:rPr>
          <w:rFonts w:asciiTheme="minorHAnsi" w:hAnsiTheme="minorHAnsi" w:cstheme="minorHAnsi"/>
          <w:sz w:val="22"/>
          <w:szCs w:val="22"/>
        </w:rPr>
      </w:pPr>
      <w:r w:rsidRPr="00164FEA">
        <w:rPr>
          <w:rFonts w:asciiTheme="minorHAnsi" w:hAnsiTheme="minorHAnsi" w:cstheme="minorHAnsi"/>
          <w:sz w:val="22"/>
          <w:szCs w:val="22"/>
        </w:rPr>
        <w:t>Wykonawca zobowiązuje się do udokumentowania  udziału  w  realizacji  przedmiotu umowy podmiotów, o których mowa w ust. 4 umowy najpóźniej w dacie wystawienia ostatniej faktury.</w:t>
      </w:r>
    </w:p>
    <w:p w14:paraId="0D5C62AB" w14:textId="77777777" w:rsidR="00DC3AF2" w:rsidRPr="00164FEA" w:rsidRDefault="00DC3AF2" w:rsidP="00557968">
      <w:pPr>
        <w:pStyle w:val="Akapitzlist"/>
        <w:numPr>
          <w:ilvl w:val="0"/>
          <w:numId w:val="45"/>
        </w:numPr>
        <w:suppressAutoHyphens w:val="0"/>
        <w:spacing w:before="60" w:after="60"/>
        <w:contextualSpacing/>
        <w:jc w:val="both"/>
        <w:rPr>
          <w:rFonts w:asciiTheme="minorHAnsi" w:hAnsiTheme="minorHAnsi" w:cstheme="minorHAnsi"/>
          <w:sz w:val="22"/>
          <w:szCs w:val="22"/>
        </w:rPr>
      </w:pPr>
      <w:r w:rsidRPr="00164FEA">
        <w:rPr>
          <w:rFonts w:asciiTheme="minorHAnsi" w:hAnsiTheme="minorHAnsi" w:cstheme="minorHAnsi"/>
          <w:sz w:val="22"/>
          <w:szCs w:val="22"/>
        </w:rPr>
        <w:t>Integralną częścią umowy są:</w:t>
      </w:r>
    </w:p>
    <w:p w14:paraId="2C41FEAF" w14:textId="77777777" w:rsidR="00DC3AF2" w:rsidRPr="00164FEA" w:rsidRDefault="00DC3AF2" w:rsidP="00CE4195">
      <w:pPr>
        <w:numPr>
          <w:ilvl w:val="0"/>
          <w:numId w:val="23"/>
        </w:numPr>
        <w:ind w:left="567"/>
        <w:jc w:val="both"/>
        <w:rPr>
          <w:rFonts w:asciiTheme="minorHAnsi" w:hAnsiTheme="minorHAnsi" w:cstheme="minorHAnsi"/>
          <w:sz w:val="22"/>
          <w:szCs w:val="22"/>
        </w:rPr>
      </w:pPr>
      <w:r w:rsidRPr="00164FEA">
        <w:rPr>
          <w:rFonts w:asciiTheme="minorHAnsi" w:hAnsiTheme="minorHAnsi" w:cstheme="minorHAnsi"/>
          <w:sz w:val="22"/>
          <w:szCs w:val="22"/>
        </w:rPr>
        <w:t>Opis Przedmiotu Zamówienia;</w:t>
      </w:r>
    </w:p>
    <w:p w14:paraId="7AD43AC4" w14:textId="77777777" w:rsidR="00DC3AF2" w:rsidRPr="00164FEA" w:rsidRDefault="00DC3AF2" w:rsidP="00CE4195">
      <w:pPr>
        <w:numPr>
          <w:ilvl w:val="0"/>
          <w:numId w:val="23"/>
        </w:numPr>
        <w:ind w:left="567"/>
        <w:jc w:val="both"/>
        <w:rPr>
          <w:rFonts w:asciiTheme="minorHAnsi" w:hAnsiTheme="minorHAnsi" w:cstheme="minorHAnsi"/>
          <w:sz w:val="22"/>
          <w:szCs w:val="22"/>
        </w:rPr>
      </w:pPr>
      <w:r w:rsidRPr="00164FEA">
        <w:rPr>
          <w:rFonts w:asciiTheme="minorHAnsi" w:hAnsiTheme="minorHAnsi" w:cstheme="minorHAnsi"/>
          <w:sz w:val="22"/>
          <w:szCs w:val="22"/>
        </w:rPr>
        <w:t>Oferta Wykonawcy;</w:t>
      </w:r>
    </w:p>
    <w:p w14:paraId="3ADF5E13" w14:textId="77777777" w:rsidR="00DC3AF2" w:rsidRPr="00164FEA" w:rsidRDefault="00DC3AF2" w:rsidP="00557968">
      <w:pPr>
        <w:pStyle w:val="Akapitzlist"/>
        <w:numPr>
          <w:ilvl w:val="0"/>
          <w:numId w:val="45"/>
        </w:numPr>
        <w:suppressAutoHyphens w:val="0"/>
        <w:spacing w:before="60" w:after="60"/>
        <w:contextualSpacing/>
        <w:jc w:val="both"/>
        <w:rPr>
          <w:rFonts w:asciiTheme="minorHAnsi" w:hAnsiTheme="minorHAnsi" w:cstheme="minorHAnsi"/>
          <w:sz w:val="22"/>
          <w:szCs w:val="22"/>
        </w:rPr>
      </w:pPr>
      <w:r w:rsidRPr="00164FEA">
        <w:rPr>
          <w:rFonts w:asciiTheme="minorHAnsi" w:hAnsiTheme="minorHAnsi" w:cstheme="minorHAnsi"/>
          <w:sz w:val="22"/>
          <w:szCs w:val="22"/>
        </w:rPr>
        <w:t xml:space="preserve">W trakcie trwania Umowy Wykonawca zobowiązuje się do pisemnego powiadomienia Zamawiającego o: </w:t>
      </w:r>
    </w:p>
    <w:p w14:paraId="2628D5E5" w14:textId="77777777" w:rsidR="00DC3AF2" w:rsidRPr="00164FEA" w:rsidRDefault="00DC3AF2" w:rsidP="00CE4195">
      <w:pPr>
        <w:pStyle w:val="Akapitzlist"/>
        <w:numPr>
          <w:ilvl w:val="0"/>
          <w:numId w:val="24"/>
        </w:numPr>
        <w:suppressAutoHyphens w:val="0"/>
        <w:ind w:left="567"/>
        <w:contextualSpacing/>
        <w:jc w:val="both"/>
        <w:rPr>
          <w:rFonts w:asciiTheme="minorHAnsi" w:hAnsiTheme="minorHAnsi" w:cstheme="minorHAnsi"/>
          <w:sz w:val="22"/>
          <w:szCs w:val="22"/>
        </w:rPr>
      </w:pPr>
      <w:r w:rsidRPr="00164FEA">
        <w:rPr>
          <w:rFonts w:asciiTheme="minorHAnsi" w:hAnsiTheme="minorHAnsi" w:cstheme="minorHAnsi"/>
          <w:sz w:val="22"/>
          <w:szCs w:val="22"/>
        </w:rPr>
        <w:t>zmianie siedziby lub nazwy firmy, pod rygorem uznania za skutecznie doręczoną korespondencję wysłaną pod dotychczas znany adres,</w:t>
      </w:r>
    </w:p>
    <w:p w14:paraId="07A2879D" w14:textId="77777777" w:rsidR="00DC3AF2" w:rsidRPr="00164FEA" w:rsidRDefault="00DC3AF2" w:rsidP="00CE4195">
      <w:pPr>
        <w:pStyle w:val="Akapitzlist"/>
        <w:numPr>
          <w:ilvl w:val="0"/>
          <w:numId w:val="24"/>
        </w:numPr>
        <w:suppressAutoHyphens w:val="0"/>
        <w:ind w:left="567"/>
        <w:contextualSpacing/>
        <w:jc w:val="both"/>
        <w:rPr>
          <w:rFonts w:asciiTheme="minorHAnsi" w:hAnsiTheme="minorHAnsi" w:cstheme="minorHAnsi"/>
          <w:sz w:val="22"/>
          <w:szCs w:val="22"/>
        </w:rPr>
      </w:pPr>
      <w:r w:rsidRPr="00164FEA">
        <w:rPr>
          <w:rFonts w:asciiTheme="minorHAnsi" w:hAnsiTheme="minorHAnsi" w:cstheme="minorHAnsi"/>
          <w:sz w:val="22"/>
          <w:szCs w:val="22"/>
        </w:rPr>
        <w:t xml:space="preserve">zmianie osób reprezentujących, </w:t>
      </w:r>
    </w:p>
    <w:p w14:paraId="01394836" w14:textId="77777777" w:rsidR="00DC3AF2" w:rsidRPr="00164FEA" w:rsidRDefault="00DC3AF2" w:rsidP="00CE4195">
      <w:pPr>
        <w:pStyle w:val="Akapitzlist"/>
        <w:numPr>
          <w:ilvl w:val="0"/>
          <w:numId w:val="24"/>
        </w:numPr>
        <w:suppressAutoHyphens w:val="0"/>
        <w:ind w:left="567"/>
        <w:contextualSpacing/>
        <w:jc w:val="both"/>
        <w:rPr>
          <w:rFonts w:asciiTheme="minorHAnsi" w:hAnsiTheme="minorHAnsi" w:cstheme="minorHAnsi"/>
          <w:sz w:val="22"/>
          <w:szCs w:val="22"/>
        </w:rPr>
      </w:pPr>
      <w:r w:rsidRPr="00164FEA">
        <w:rPr>
          <w:rFonts w:asciiTheme="minorHAnsi" w:hAnsiTheme="minorHAnsi" w:cstheme="minorHAnsi"/>
          <w:sz w:val="22"/>
          <w:szCs w:val="22"/>
        </w:rPr>
        <w:t xml:space="preserve">ogłoszeniu o upadłości, </w:t>
      </w:r>
    </w:p>
    <w:p w14:paraId="0D93FF9C" w14:textId="77777777" w:rsidR="00DC3AF2" w:rsidRPr="00164FEA" w:rsidRDefault="00DC3AF2" w:rsidP="00CE4195">
      <w:pPr>
        <w:pStyle w:val="Akapitzlist"/>
        <w:numPr>
          <w:ilvl w:val="0"/>
          <w:numId w:val="24"/>
        </w:numPr>
        <w:suppressAutoHyphens w:val="0"/>
        <w:ind w:left="567"/>
        <w:contextualSpacing/>
        <w:jc w:val="both"/>
        <w:rPr>
          <w:rFonts w:asciiTheme="minorHAnsi" w:hAnsiTheme="minorHAnsi" w:cstheme="minorHAnsi"/>
          <w:sz w:val="22"/>
          <w:szCs w:val="22"/>
        </w:rPr>
      </w:pPr>
      <w:r w:rsidRPr="00164FEA">
        <w:rPr>
          <w:rFonts w:asciiTheme="minorHAnsi" w:hAnsiTheme="minorHAnsi" w:cstheme="minorHAnsi"/>
          <w:sz w:val="22"/>
          <w:szCs w:val="22"/>
        </w:rPr>
        <w:t xml:space="preserve">ogłoszeniu o likwidacji, </w:t>
      </w:r>
    </w:p>
    <w:p w14:paraId="01C1BBCC" w14:textId="77777777" w:rsidR="00DC3AF2" w:rsidRPr="00164FEA" w:rsidRDefault="00DC3AF2" w:rsidP="00CE4195">
      <w:pPr>
        <w:pStyle w:val="Akapitzlist"/>
        <w:numPr>
          <w:ilvl w:val="0"/>
          <w:numId w:val="24"/>
        </w:numPr>
        <w:suppressAutoHyphens w:val="0"/>
        <w:ind w:left="567"/>
        <w:contextualSpacing/>
        <w:jc w:val="both"/>
        <w:rPr>
          <w:rFonts w:asciiTheme="minorHAnsi" w:hAnsiTheme="minorHAnsi" w:cstheme="minorHAnsi"/>
          <w:sz w:val="22"/>
          <w:szCs w:val="22"/>
        </w:rPr>
      </w:pPr>
      <w:r w:rsidRPr="00164FEA">
        <w:rPr>
          <w:rFonts w:asciiTheme="minorHAnsi" w:hAnsiTheme="minorHAnsi" w:cstheme="minorHAnsi"/>
          <w:sz w:val="22"/>
          <w:szCs w:val="22"/>
        </w:rPr>
        <w:t xml:space="preserve">zawieszeniu działalności, </w:t>
      </w:r>
    </w:p>
    <w:p w14:paraId="004E41F7" w14:textId="77777777" w:rsidR="00DC3AF2" w:rsidRPr="00164FEA" w:rsidRDefault="00DC3AF2" w:rsidP="00CE4195">
      <w:pPr>
        <w:pStyle w:val="Akapitzlist"/>
        <w:numPr>
          <w:ilvl w:val="0"/>
          <w:numId w:val="24"/>
        </w:numPr>
        <w:suppressAutoHyphens w:val="0"/>
        <w:ind w:left="567"/>
        <w:contextualSpacing/>
        <w:jc w:val="both"/>
        <w:rPr>
          <w:rFonts w:asciiTheme="minorHAnsi" w:hAnsiTheme="minorHAnsi" w:cstheme="minorHAnsi"/>
          <w:sz w:val="22"/>
          <w:szCs w:val="22"/>
        </w:rPr>
      </w:pPr>
      <w:r w:rsidRPr="00164FEA">
        <w:rPr>
          <w:rFonts w:asciiTheme="minorHAnsi" w:hAnsiTheme="minorHAnsi" w:cstheme="minorHAnsi"/>
          <w:sz w:val="22"/>
          <w:szCs w:val="22"/>
        </w:rPr>
        <w:t>wszczęciu postępowania układowego, w którym uczestniczy Wykonawca.</w:t>
      </w:r>
    </w:p>
    <w:p w14:paraId="55454915" w14:textId="77777777" w:rsidR="00DC3AF2" w:rsidRPr="00164FEA" w:rsidRDefault="00DC3AF2" w:rsidP="00557968">
      <w:pPr>
        <w:pStyle w:val="Akapitzlist"/>
        <w:numPr>
          <w:ilvl w:val="0"/>
          <w:numId w:val="45"/>
        </w:numPr>
        <w:suppressAutoHyphens w:val="0"/>
        <w:spacing w:before="60" w:after="60"/>
        <w:contextualSpacing/>
        <w:jc w:val="both"/>
        <w:rPr>
          <w:rFonts w:asciiTheme="minorHAnsi" w:hAnsiTheme="minorHAnsi" w:cstheme="minorHAnsi"/>
          <w:sz w:val="22"/>
          <w:szCs w:val="22"/>
        </w:rPr>
      </w:pPr>
      <w:r w:rsidRPr="00164FEA">
        <w:rPr>
          <w:rFonts w:asciiTheme="minorHAnsi" w:hAnsiTheme="minorHAnsi" w:cstheme="minorHAnsi"/>
          <w:sz w:val="22"/>
          <w:szCs w:val="22"/>
        </w:rPr>
        <w:t xml:space="preserve">Spory związane z realizacją umowy będą rozstrzygane przez sąd powszechny właściwy miejscowo dla siedziby Zamawiającego. </w:t>
      </w:r>
    </w:p>
    <w:p w14:paraId="5E118120" w14:textId="77777777" w:rsidR="00DC3AF2" w:rsidRPr="00164FEA" w:rsidRDefault="00DC3AF2" w:rsidP="00557968">
      <w:pPr>
        <w:pStyle w:val="Akapitzlist"/>
        <w:numPr>
          <w:ilvl w:val="0"/>
          <w:numId w:val="45"/>
        </w:numPr>
        <w:suppressAutoHyphens w:val="0"/>
        <w:spacing w:before="60" w:after="60"/>
        <w:contextualSpacing/>
        <w:jc w:val="both"/>
        <w:rPr>
          <w:rFonts w:asciiTheme="minorHAnsi" w:hAnsiTheme="minorHAnsi" w:cstheme="minorHAnsi"/>
          <w:sz w:val="22"/>
          <w:szCs w:val="22"/>
        </w:rPr>
      </w:pPr>
      <w:r w:rsidRPr="00164FEA">
        <w:rPr>
          <w:rFonts w:asciiTheme="minorHAnsi" w:hAnsiTheme="minorHAnsi" w:cstheme="minorHAnsi"/>
          <w:sz w:val="22"/>
          <w:szCs w:val="22"/>
        </w:rPr>
        <w:t>W zakresie nieuregulowanym niniejszą umową zastosowanie znajdują przepisy powszechnie obowiązujące, w tym przepisy Kodeksu cywilnego oraz ustawy – Prawo zamówień publicznych.</w:t>
      </w:r>
    </w:p>
    <w:p w14:paraId="6093A06F" w14:textId="77777777" w:rsidR="00DC3AF2" w:rsidRPr="00164FEA" w:rsidRDefault="00DC3AF2" w:rsidP="00557968">
      <w:pPr>
        <w:pStyle w:val="Akapitzlist"/>
        <w:numPr>
          <w:ilvl w:val="0"/>
          <w:numId w:val="45"/>
        </w:numPr>
        <w:suppressAutoHyphens w:val="0"/>
        <w:spacing w:before="60" w:after="60"/>
        <w:contextualSpacing/>
        <w:jc w:val="both"/>
        <w:rPr>
          <w:rFonts w:asciiTheme="minorHAnsi" w:hAnsiTheme="minorHAnsi" w:cstheme="minorHAnsi"/>
          <w:spacing w:val="1"/>
          <w:sz w:val="22"/>
          <w:szCs w:val="22"/>
        </w:rPr>
      </w:pPr>
      <w:r w:rsidRPr="00164FEA">
        <w:rPr>
          <w:rFonts w:asciiTheme="minorHAnsi" w:hAnsiTheme="minorHAnsi" w:cstheme="minorHAnsi"/>
          <w:sz w:val="22"/>
          <w:szCs w:val="22"/>
        </w:rPr>
        <w:t>Wykonawca wyraża zgodę na przekazanie jego danych Instytucjom uprawnionym do kontroli prawidłowości realizacji Projektu. Wykonawca oświadcza, że został poinformowany o uprawnieniach instytucji kontrolnych do dostępu do pełnej informacji dotyczącej zasad realizacji niniejszej umowy, prawa do wglądu do niniejszej umowy i uzyskiwania jej kopii w celach związanych z kontrolą prawidłowości jej realizacji i wyraża</w:t>
      </w:r>
      <w:r w:rsidRPr="00164FEA">
        <w:rPr>
          <w:rFonts w:asciiTheme="minorHAnsi" w:hAnsiTheme="minorHAnsi" w:cstheme="minorHAnsi"/>
          <w:spacing w:val="1"/>
          <w:sz w:val="22"/>
          <w:szCs w:val="22"/>
        </w:rPr>
        <w:t xml:space="preserve"> na powyższe zgodę.</w:t>
      </w:r>
    </w:p>
    <w:p w14:paraId="1A7EAD2D" w14:textId="77777777" w:rsidR="00DC3AF2" w:rsidRPr="00164FEA" w:rsidRDefault="00DC3AF2" w:rsidP="00557968">
      <w:pPr>
        <w:pStyle w:val="Akapitzlist"/>
        <w:numPr>
          <w:ilvl w:val="0"/>
          <w:numId w:val="45"/>
        </w:numPr>
        <w:suppressAutoHyphens w:val="0"/>
        <w:spacing w:before="60" w:after="60"/>
        <w:contextualSpacing/>
        <w:jc w:val="both"/>
        <w:rPr>
          <w:rFonts w:asciiTheme="minorHAnsi" w:hAnsiTheme="minorHAnsi" w:cstheme="minorHAnsi"/>
          <w:sz w:val="22"/>
          <w:szCs w:val="22"/>
        </w:rPr>
      </w:pPr>
      <w:r w:rsidRPr="00164FEA">
        <w:rPr>
          <w:rFonts w:asciiTheme="minorHAnsi" w:hAnsiTheme="minorHAnsi" w:cstheme="minorHAnsi"/>
          <w:sz w:val="22"/>
          <w:szCs w:val="22"/>
        </w:rPr>
        <w:t>Strony zgodnie ustalają, że wynikające z umowy wierzytelności Wykonawcy nie mogą być przedstawione do potrącenia ustawowego (art. 498 k.c.) z wierzytelnościami Zamawiającego.</w:t>
      </w:r>
    </w:p>
    <w:p w14:paraId="08C64B94" w14:textId="77777777" w:rsidR="00DC3AF2" w:rsidRPr="00164FEA" w:rsidRDefault="00DC3AF2" w:rsidP="00557968">
      <w:pPr>
        <w:pStyle w:val="Akapitzlist"/>
        <w:numPr>
          <w:ilvl w:val="0"/>
          <w:numId w:val="45"/>
        </w:numPr>
        <w:suppressAutoHyphens w:val="0"/>
        <w:spacing w:before="60" w:after="60"/>
        <w:contextualSpacing/>
        <w:jc w:val="both"/>
        <w:rPr>
          <w:rFonts w:asciiTheme="minorHAnsi" w:hAnsiTheme="minorHAnsi" w:cstheme="minorHAnsi"/>
          <w:sz w:val="22"/>
          <w:szCs w:val="22"/>
        </w:rPr>
      </w:pPr>
      <w:r w:rsidRPr="00164FEA">
        <w:rPr>
          <w:rFonts w:asciiTheme="minorHAnsi" w:hAnsiTheme="minorHAnsi" w:cstheme="minorHAnsi"/>
          <w:sz w:val="22"/>
          <w:szCs w:val="22"/>
        </w:rPr>
        <w:t>Wszelkie zmiany umowy wymagają formy pisemnej, pod rygorem nieważności.</w:t>
      </w:r>
    </w:p>
    <w:p w14:paraId="3A4E1108" w14:textId="77777777" w:rsidR="00DC3AF2" w:rsidRPr="00164FEA" w:rsidRDefault="00DC3AF2" w:rsidP="00557968">
      <w:pPr>
        <w:pStyle w:val="Akapitzlist"/>
        <w:numPr>
          <w:ilvl w:val="0"/>
          <w:numId w:val="45"/>
        </w:numPr>
        <w:suppressAutoHyphens w:val="0"/>
        <w:spacing w:before="60" w:after="60"/>
        <w:contextualSpacing/>
        <w:jc w:val="both"/>
        <w:rPr>
          <w:rFonts w:asciiTheme="minorHAnsi" w:hAnsiTheme="minorHAnsi" w:cstheme="minorHAnsi"/>
          <w:sz w:val="22"/>
          <w:szCs w:val="22"/>
        </w:rPr>
      </w:pPr>
      <w:r w:rsidRPr="00164FEA">
        <w:rPr>
          <w:rFonts w:asciiTheme="minorHAnsi" w:hAnsiTheme="minorHAnsi" w:cstheme="minorHAnsi"/>
          <w:sz w:val="22"/>
          <w:szCs w:val="22"/>
        </w:rPr>
        <w:t>Umowa zostaje sporządzona w dwóch jednobrzmiących egzemplarzach, po jednym dla każdej ze Stron.</w:t>
      </w:r>
    </w:p>
    <w:p w14:paraId="5FF03672" w14:textId="77777777" w:rsidR="00DC3AF2" w:rsidRPr="00164FEA" w:rsidRDefault="00DC3AF2" w:rsidP="0003499B">
      <w:pPr>
        <w:rPr>
          <w:rFonts w:asciiTheme="minorHAnsi" w:hAnsiTheme="minorHAnsi" w:cstheme="minorHAnsi"/>
          <w:sz w:val="22"/>
          <w:szCs w:val="22"/>
        </w:rPr>
      </w:pPr>
    </w:p>
    <w:p w14:paraId="1D65ABC0" w14:textId="77777777" w:rsidR="00DC3AF2" w:rsidRPr="00164FEA" w:rsidRDefault="00DC3AF2" w:rsidP="0003499B">
      <w:pPr>
        <w:rPr>
          <w:rFonts w:asciiTheme="minorHAnsi" w:hAnsiTheme="minorHAnsi" w:cstheme="minorHAnsi"/>
          <w:sz w:val="22"/>
          <w:szCs w:val="22"/>
        </w:rPr>
      </w:pPr>
    </w:p>
    <w:p w14:paraId="607AB3A6" w14:textId="77777777" w:rsidR="00DC3AF2" w:rsidRPr="00164FEA" w:rsidRDefault="00DC3AF2" w:rsidP="0003499B">
      <w:pPr>
        <w:rPr>
          <w:rFonts w:asciiTheme="minorHAnsi" w:hAnsiTheme="minorHAnsi" w:cstheme="minorHAnsi"/>
          <w:sz w:val="22"/>
          <w:szCs w:val="22"/>
        </w:rPr>
      </w:pPr>
    </w:p>
    <w:p w14:paraId="5E4ACB68" w14:textId="77777777" w:rsidR="00DC3AF2" w:rsidRPr="00164FEA" w:rsidRDefault="00DC3AF2" w:rsidP="0003499B">
      <w:pPr>
        <w:pStyle w:val="Nagwek1"/>
        <w:tabs>
          <w:tab w:val="left" w:pos="5663"/>
        </w:tabs>
        <w:spacing w:before="0" w:after="0"/>
        <w:jc w:val="center"/>
        <w:rPr>
          <w:rFonts w:asciiTheme="minorHAnsi" w:hAnsiTheme="minorHAnsi" w:cstheme="minorHAnsi"/>
          <w:b w:val="0"/>
          <w:bCs/>
          <w:sz w:val="22"/>
          <w:szCs w:val="22"/>
        </w:rPr>
      </w:pPr>
      <w:r w:rsidRPr="00164FEA">
        <w:rPr>
          <w:rFonts w:asciiTheme="minorHAnsi" w:hAnsiTheme="minorHAnsi" w:cstheme="minorHAnsi"/>
          <w:spacing w:val="-2"/>
          <w:sz w:val="22"/>
          <w:szCs w:val="22"/>
        </w:rPr>
        <w:t>Z</w:t>
      </w:r>
      <w:r w:rsidRPr="00164FEA">
        <w:rPr>
          <w:rFonts w:asciiTheme="minorHAnsi" w:hAnsiTheme="minorHAnsi" w:cstheme="minorHAnsi"/>
          <w:spacing w:val="-1"/>
          <w:sz w:val="22"/>
          <w:szCs w:val="22"/>
        </w:rPr>
        <w:t>A</w:t>
      </w:r>
      <w:r w:rsidRPr="00164FEA">
        <w:rPr>
          <w:rFonts w:asciiTheme="minorHAnsi" w:hAnsiTheme="minorHAnsi" w:cstheme="minorHAnsi"/>
          <w:spacing w:val="1"/>
          <w:sz w:val="22"/>
          <w:szCs w:val="22"/>
        </w:rPr>
        <w:t>M</w:t>
      </w:r>
      <w:r w:rsidRPr="00164FEA">
        <w:rPr>
          <w:rFonts w:asciiTheme="minorHAnsi" w:hAnsiTheme="minorHAnsi" w:cstheme="minorHAnsi"/>
          <w:spacing w:val="-1"/>
          <w:sz w:val="22"/>
          <w:szCs w:val="22"/>
        </w:rPr>
        <w:t>A</w:t>
      </w:r>
      <w:r w:rsidRPr="00164FEA">
        <w:rPr>
          <w:rFonts w:asciiTheme="minorHAnsi" w:hAnsiTheme="minorHAnsi" w:cstheme="minorHAnsi"/>
          <w:sz w:val="22"/>
          <w:szCs w:val="22"/>
        </w:rPr>
        <w:t>WI</w:t>
      </w:r>
      <w:r w:rsidRPr="00164FEA">
        <w:rPr>
          <w:rFonts w:asciiTheme="minorHAnsi" w:hAnsiTheme="minorHAnsi" w:cstheme="minorHAnsi"/>
          <w:spacing w:val="-1"/>
          <w:sz w:val="22"/>
          <w:szCs w:val="22"/>
        </w:rPr>
        <w:t>A</w:t>
      </w:r>
      <w:r w:rsidRPr="00164FEA">
        <w:rPr>
          <w:rFonts w:asciiTheme="minorHAnsi" w:hAnsiTheme="minorHAnsi" w:cstheme="minorHAnsi"/>
          <w:sz w:val="22"/>
          <w:szCs w:val="22"/>
        </w:rPr>
        <w:t>J</w:t>
      </w:r>
      <w:r w:rsidRPr="00164FEA">
        <w:rPr>
          <w:rFonts w:asciiTheme="minorHAnsi" w:hAnsiTheme="minorHAnsi" w:cstheme="minorHAnsi"/>
          <w:spacing w:val="-1"/>
          <w:sz w:val="22"/>
          <w:szCs w:val="22"/>
        </w:rPr>
        <w:t>ĄC</w:t>
      </w:r>
      <w:r w:rsidRPr="00164FEA">
        <w:rPr>
          <w:rFonts w:asciiTheme="minorHAnsi" w:hAnsiTheme="minorHAnsi" w:cstheme="minorHAnsi"/>
          <w:spacing w:val="2"/>
          <w:sz w:val="22"/>
          <w:szCs w:val="22"/>
        </w:rPr>
        <w:t>Y</w:t>
      </w:r>
      <w:r w:rsidRPr="00164FEA">
        <w:rPr>
          <w:rFonts w:asciiTheme="minorHAnsi" w:hAnsiTheme="minorHAnsi" w:cstheme="minorHAnsi"/>
          <w:sz w:val="22"/>
          <w:szCs w:val="22"/>
        </w:rPr>
        <w:t>:</w:t>
      </w:r>
      <w:r w:rsidRPr="00164FEA">
        <w:rPr>
          <w:rFonts w:asciiTheme="minorHAnsi" w:hAnsiTheme="minorHAnsi" w:cstheme="minorHAnsi"/>
          <w:sz w:val="22"/>
          <w:szCs w:val="22"/>
        </w:rPr>
        <w:tab/>
        <w:t>W</w:t>
      </w:r>
      <w:r w:rsidRPr="00164FEA">
        <w:rPr>
          <w:rFonts w:asciiTheme="minorHAnsi" w:hAnsiTheme="minorHAnsi" w:cstheme="minorHAnsi"/>
          <w:spacing w:val="-1"/>
          <w:sz w:val="22"/>
          <w:szCs w:val="22"/>
        </w:rPr>
        <w:t>Y</w:t>
      </w:r>
      <w:r w:rsidRPr="00164FEA">
        <w:rPr>
          <w:rFonts w:asciiTheme="minorHAnsi" w:hAnsiTheme="minorHAnsi" w:cstheme="minorHAnsi"/>
          <w:spacing w:val="-2"/>
          <w:sz w:val="22"/>
          <w:szCs w:val="22"/>
        </w:rPr>
        <w:t>K</w:t>
      </w:r>
      <w:r w:rsidRPr="00164FEA">
        <w:rPr>
          <w:rFonts w:asciiTheme="minorHAnsi" w:hAnsiTheme="minorHAnsi" w:cstheme="minorHAnsi"/>
          <w:sz w:val="22"/>
          <w:szCs w:val="22"/>
        </w:rPr>
        <w:t>O</w:t>
      </w:r>
      <w:r w:rsidRPr="00164FEA">
        <w:rPr>
          <w:rFonts w:asciiTheme="minorHAnsi" w:hAnsiTheme="minorHAnsi" w:cstheme="minorHAnsi"/>
          <w:spacing w:val="-1"/>
          <w:sz w:val="22"/>
          <w:szCs w:val="22"/>
        </w:rPr>
        <w:t>NA</w:t>
      </w:r>
      <w:r w:rsidRPr="00164FEA">
        <w:rPr>
          <w:rFonts w:asciiTheme="minorHAnsi" w:hAnsiTheme="minorHAnsi" w:cstheme="minorHAnsi"/>
          <w:sz w:val="22"/>
          <w:szCs w:val="22"/>
        </w:rPr>
        <w:t>W</w:t>
      </w:r>
      <w:r w:rsidRPr="00164FEA">
        <w:rPr>
          <w:rFonts w:asciiTheme="minorHAnsi" w:hAnsiTheme="minorHAnsi" w:cstheme="minorHAnsi"/>
          <w:spacing w:val="2"/>
          <w:sz w:val="22"/>
          <w:szCs w:val="22"/>
        </w:rPr>
        <w:t>C</w:t>
      </w:r>
      <w:r w:rsidRPr="00164FEA">
        <w:rPr>
          <w:rFonts w:asciiTheme="minorHAnsi" w:hAnsiTheme="minorHAnsi" w:cstheme="minorHAnsi"/>
          <w:spacing w:val="-1"/>
          <w:sz w:val="22"/>
          <w:szCs w:val="22"/>
        </w:rPr>
        <w:t>A</w:t>
      </w:r>
      <w:r w:rsidRPr="00164FEA">
        <w:rPr>
          <w:rFonts w:asciiTheme="minorHAnsi" w:hAnsiTheme="minorHAnsi" w:cstheme="minorHAnsi"/>
          <w:sz w:val="22"/>
          <w:szCs w:val="22"/>
        </w:rPr>
        <w:t>:</w:t>
      </w:r>
    </w:p>
    <w:p w14:paraId="766A4865" w14:textId="77777777" w:rsidR="00DC3AF2" w:rsidRPr="00164FEA" w:rsidRDefault="00DC3AF2" w:rsidP="0003499B">
      <w:pPr>
        <w:rPr>
          <w:rFonts w:asciiTheme="minorHAnsi" w:hAnsiTheme="minorHAnsi" w:cstheme="minorHAnsi"/>
          <w:sz w:val="22"/>
          <w:szCs w:val="22"/>
        </w:rPr>
      </w:pPr>
    </w:p>
    <w:sectPr w:rsidR="00DC3AF2" w:rsidRPr="00164FEA" w:rsidSect="00713DB7">
      <w:headerReference w:type="default" r:id="rId11"/>
      <w:pgSz w:w="11906" w:h="16838"/>
      <w:pgMar w:top="1392" w:right="1133" w:bottom="1418" w:left="709" w:header="567" w:footer="55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4AE232" w15:done="0"/>
  <w15:commentEx w15:paraId="55D492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4AE232" w16cid:durableId="1E3E92CC"/>
  <w16cid:commentId w16cid:paraId="55D49239" w16cid:durableId="1E3E92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88B8B" w14:textId="77777777" w:rsidR="00332A81" w:rsidRDefault="00332A81">
      <w:r>
        <w:separator/>
      </w:r>
    </w:p>
  </w:endnote>
  <w:endnote w:type="continuationSeparator" w:id="0">
    <w:p w14:paraId="7B289AC9" w14:textId="77777777" w:rsidR="00332A81" w:rsidRDefault="0033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7E7E0" w14:textId="77777777" w:rsidR="003E5812" w:rsidRPr="00766BFB" w:rsidRDefault="003E5812" w:rsidP="00736031">
    <w:pPr>
      <w:pStyle w:val="Stopka"/>
      <w:pBdr>
        <w:top w:val="single" w:sz="4" w:space="1" w:color="auto"/>
      </w:pBdr>
      <w:rPr>
        <w:rFonts w:ascii="Calibri" w:hAnsi="Calibri" w:cs="Calibri"/>
        <w:i/>
        <w:sz w:val="20"/>
        <w:szCs w:val="20"/>
      </w:rPr>
    </w:pPr>
    <w:r w:rsidRPr="00766BFB">
      <w:rPr>
        <w:rFonts w:ascii="Calibri" w:hAnsi="Calibri" w:cs="Calibri"/>
        <w:i/>
        <w:sz w:val="20"/>
        <w:szCs w:val="20"/>
      </w:rPr>
      <w:t>Inżynier Kontraktu, pomoc techniczna dla Projektu „Uporządkowanie Gospodarki wodno-ściekowej w Gminie Wadowice”</w:t>
    </w:r>
  </w:p>
  <w:p w14:paraId="2487455B" w14:textId="77777777" w:rsidR="003E5812" w:rsidRDefault="003E5812" w:rsidP="00736031">
    <w:pPr>
      <w:pStyle w:val="Stopka"/>
    </w:pPr>
    <w:r>
      <w:rPr>
        <w:rFonts w:ascii="Calibri" w:hAnsi="Calibri" w:cs="Calibri"/>
        <w:i/>
        <w:sz w:val="20"/>
        <w:szCs w:val="20"/>
      </w:rPr>
      <w:t>Wzór Umowy</w:t>
    </w:r>
  </w:p>
  <w:p w14:paraId="747C8ABF" w14:textId="77777777" w:rsidR="003E5812" w:rsidRDefault="00332A81">
    <w:pPr>
      <w:pStyle w:val="Stopka"/>
      <w:jc w:val="center"/>
    </w:pPr>
    <w:sdt>
      <w:sdtPr>
        <w:id w:val="3910930"/>
        <w:docPartObj>
          <w:docPartGallery w:val="Page Numbers (Bottom of Page)"/>
          <w:docPartUnique/>
        </w:docPartObj>
      </w:sdtPr>
      <w:sdtEndPr/>
      <w:sdtContent>
        <w:r w:rsidR="003E5812">
          <w:fldChar w:fldCharType="begin"/>
        </w:r>
        <w:r w:rsidR="003E5812">
          <w:instrText xml:space="preserve"> PAGE   \* MERGEFORMAT </w:instrText>
        </w:r>
        <w:r w:rsidR="003E5812">
          <w:fldChar w:fldCharType="separate"/>
        </w:r>
        <w:r w:rsidR="00F30461">
          <w:rPr>
            <w:noProof/>
          </w:rPr>
          <w:t>20</w:t>
        </w:r>
        <w:r w:rsidR="003E5812">
          <w:rPr>
            <w:noProof/>
          </w:rPr>
          <w:fldChar w:fldCharType="end"/>
        </w:r>
      </w:sdtContent>
    </w:sdt>
  </w:p>
  <w:p w14:paraId="68E3C7A8" w14:textId="77777777" w:rsidR="003E5812" w:rsidRDefault="003E5812" w:rsidP="007360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5F0A7" w14:textId="77777777" w:rsidR="00332A81" w:rsidRDefault="00332A81">
      <w:r>
        <w:separator/>
      </w:r>
    </w:p>
  </w:footnote>
  <w:footnote w:type="continuationSeparator" w:id="0">
    <w:p w14:paraId="2A9CEA26" w14:textId="77777777" w:rsidR="00332A81" w:rsidRDefault="00332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154AB" w14:textId="77777777" w:rsidR="003E5812" w:rsidRDefault="003E5812" w:rsidP="002C3BF4">
    <w:pPr>
      <w:pStyle w:val="Nagwek"/>
      <w:jc w:val="center"/>
    </w:pPr>
    <w:r w:rsidRPr="00736031">
      <w:rPr>
        <w:noProof/>
      </w:rPr>
      <w:drawing>
        <wp:inline distT="0" distB="0" distL="0" distR="0" wp14:anchorId="0E5E3D39" wp14:editId="505F7801">
          <wp:extent cx="6000750" cy="73342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0" cy="7334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48894" w14:textId="77777777" w:rsidR="003E5812" w:rsidRDefault="003E5812" w:rsidP="002C3BF4">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0"/>
        </w:tabs>
        <w:ind w:left="644" w:hanging="360"/>
      </w:pPr>
      <w:rPr>
        <w:rFonts w:eastAsia="Times New Roman" w:cs="Times New Roman"/>
        <w:b w:val="0"/>
        <w:bCs/>
        <w:caps w:val="0"/>
        <w:smallCaps w:val="0"/>
        <w:color w:val="000000"/>
      </w:rPr>
    </w:lvl>
    <w:lvl w:ilvl="1">
      <w:start w:val="1"/>
      <w:numFmt w:val="lowerLetter"/>
      <w:lvlText w:val="%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2.%3.%4."/>
      <w:lvlJc w:val="left"/>
      <w:pPr>
        <w:tabs>
          <w:tab w:val="num" w:pos="0"/>
        </w:tabs>
        <w:ind w:left="2804" w:hanging="360"/>
      </w:pPr>
      <w:rPr>
        <w:rFonts w:cs="Times New Roman"/>
      </w:rPr>
    </w:lvl>
    <w:lvl w:ilvl="4">
      <w:start w:val="1"/>
      <w:numFmt w:val="lowerLetter"/>
      <w:lvlText w:val="%2.%3.%4.%5."/>
      <w:lvlJc w:val="left"/>
      <w:pPr>
        <w:tabs>
          <w:tab w:val="num" w:pos="0"/>
        </w:tabs>
        <w:ind w:left="3524" w:hanging="360"/>
      </w:pPr>
      <w:rPr>
        <w:rFonts w:cs="Times New Roman"/>
      </w:rPr>
    </w:lvl>
    <w:lvl w:ilvl="5">
      <w:start w:val="1"/>
      <w:numFmt w:val="lowerRoman"/>
      <w:lvlText w:val="%2.%3.%4.%5.%6."/>
      <w:lvlJc w:val="right"/>
      <w:pPr>
        <w:tabs>
          <w:tab w:val="num" w:pos="0"/>
        </w:tabs>
        <w:ind w:left="4244" w:hanging="180"/>
      </w:pPr>
      <w:rPr>
        <w:rFonts w:cs="Times New Roman"/>
      </w:rPr>
    </w:lvl>
    <w:lvl w:ilvl="6">
      <w:start w:val="1"/>
      <w:numFmt w:val="decimal"/>
      <w:lvlText w:val="%2.%3.%4.%5.%6.%7."/>
      <w:lvlJc w:val="left"/>
      <w:pPr>
        <w:tabs>
          <w:tab w:val="num" w:pos="0"/>
        </w:tabs>
        <w:ind w:left="4964" w:hanging="360"/>
      </w:pPr>
      <w:rPr>
        <w:rFonts w:cs="Times New Roman"/>
      </w:rPr>
    </w:lvl>
    <w:lvl w:ilvl="7">
      <w:start w:val="1"/>
      <w:numFmt w:val="lowerLetter"/>
      <w:lvlText w:val="%2.%3.%4.%5.%6.%7.%8."/>
      <w:lvlJc w:val="left"/>
      <w:pPr>
        <w:tabs>
          <w:tab w:val="num" w:pos="0"/>
        </w:tabs>
        <w:ind w:left="5684" w:hanging="360"/>
      </w:pPr>
      <w:rPr>
        <w:rFonts w:cs="Times New Roman"/>
      </w:rPr>
    </w:lvl>
    <w:lvl w:ilvl="8">
      <w:start w:val="1"/>
      <w:numFmt w:val="lowerRoman"/>
      <w:lvlText w:val="%2.%3.%4.%5.%6.%7.%8.%9."/>
      <w:lvlJc w:val="right"/>
      <w:pPr>
        <w:tabs>
          <w:tab w:val="num" w:pos="0"/>
        </w:tabs>
        <w:ind w:left="6404" w:hanging="180"/>
      </w:pPr>
      <w:rPr>
        <w:rFonts w:cs="Times New Roman"/>
      </w:rPr>
    </w:lvl>
  </w:abstractNum>
  <w:abstractNum w:abstractNumId="1">
    <w:nsid w:val="00000006"/>
    <w:multiLevelType w:val="multilevel"/>
    <w:tmpl w:val="00000006"/>
    <w:name w:val="WW8Num6"/>
    <w:lvl w:ilvl="0">
      <w:start w:val="1"/>
      <w:numFmt w:val="decimal"/>
      <w:lvlText w:val="%1."/>
      <w:lvlJc w:val="left"/>
      <w:pPr>
        <w:tabs>
          <w:tab w:val="num" w:pos="0"/>
        </w:tabs>
        <w:ind w:left="644" w:hanging="360"/>
      </w:pPr>
      <w:rPr>
        <w:rFonts w:cs="Times New Roman"/>
        <w:b w:val="0"/>
        <w:color w:val="000000"/>
      </w:rPr>
    </w:lvl>
    <w:lvl w:ilvl="1">
      <w:start w:val="1"/>
      <w:numFmt w:val="lowerLetter"/>
      <w:lvlText w:val="%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2.%3.%4."/>
      <w:lvlJc w:val="left"/>
      <w:pPr>
        <w:tabs>
          <w:tab w:val="num" w:pos="0"/>
        </w:tabs>
        <w:ind w:left="2804" w:hanging="360"/>
      </w:pPr>
      <w:rPr>
        <w:rFonts w:cs="Times New Roman"/>
      </w:rPr>
    </w:lvl>
    <w:lvl w:ilvl="4">
      <w:start w:val="1"/>
      <w:numFmt w:val="lowerLetter"/>
      <w:lvlText w:val="%2.%3.%4.%5."/>
      <w:lvlJc w:val="left"/>
      <w:pPr>
        <w:tabs>
          <w:tab w:val="num" w:pos="0"/>
        </w:tabs>
        <w:ind w:left="3524" w:hanging="360"/>
      </w:pPr>
      <w:rPr>
        <w:rFonts w:cs="Times New Roman"/>
      </w:rPr>
    </w:lvl>
    <w:lvl w:ilvl="5">
      <w:start w:val="1"/>
      <w:numFmt w:val="lowerRoman"/>
      <w:lvlText w:val="%2.%3.%4.%5.%6."/>
      <w:lvlJc w:val="right"/>
      <w:pPr>
        <w:tabs>
          <w:tab w:val="num" w:pos="0"/>
        </w:tabs>
        <w:ind w:left="4244" w:hanging="180"/>
      </w:pPr>
      <w:rPr>
        <w:rFonts w:cs="Times New Roman"/>
      </w:rPr>
    </w:lvl>
    <w:lvl w:ilvl="6">
      <w:start w:val="1"/>
      <w:numFmt w:val="decimal"/>
      <w:lvlText w:val="%2.%3.%4.%5.%6.%7."/>
      <w:lvlJc w:val="left"/>
      <w:pPr>
        <w:tabs>
          <w:tab w:val="num" w:pos="0"/>
        </w:tabs>
        <w:ind w:left="4964" w:hanging="360"/>
      </w:pPr>
      <w:rPr>
        <w:rFonts w:cs="Times New Roman"/>
      </w:rPr>
    </w:lvl>
    <w:lvl w:ilvl="7">
      <w:start w:val="1"/>
      <w:numFmt w:val="lowerLetter"/>
      <w:lvlText w:val="%2.%3.%4.%5.%6.%7.%8."/>
      <w:lvlJc w:val="left"/>
      <w:pPr>
        <w:tabs>
          <w:tab w:val="num" w:pos="0"/>
        </w:tabs>
        <w:ind w:left="5684" w:hanging="360"/>
      </w:pPr>
      <w:rPr>
        <w:rFonts w:cs="Times New Roman"/>
      </w:rPr>
    </w:lvl>
    <w:lvl w:ilvl="8">
      <w:start w:val="1"/>
      <w:numFmt w:val="lowerRoman"/>
      <w:lvlText w:val="%2.%3.%4.%5.%6.%7.%8.%9."/>
      <w:lvlJc w:val="right"/>
      <w:pPr>
        <w:tabs>
          <w:tab w:val="num" w:pos="0"/>
        </w:tabs>
        <w:ind w:left="6404" w:hanging="180"/>
      </w:pPr>
      <w:rPr>
        <w:rFonts w:cs="Times New Roman"/>
      </w:rPr>
    </w:lvl>
  </w:abstractNum>
  <w:abstractNum w:abstractNumId="2">
    <w:nsid w:val="0000000C"/>
    <w:multiLevelType w:val="multilevel"/>
    <w:tmpl w:val="0000000C"/>
    <w:name w:val="WW8Num12"/>
    <w:lvl w:ilvl="0">
      <w:start w:val="1"/>
      <w:numFmt w:val="decimal"/>
      <w:lvlText w:val="%1)"/>
      <w:lvlJc w:val="left"/>
      <w:pPr>
        <w:tabs>
          <w:tab w:val="num" w:pos="720"/>
        </w:tabs>
        <w:ind w:left="720" w:hanging="360"/>
      </w:pPr>
      <w:rPr>
        <w:rFonts w:eastAsia="Times New Roman" w:cs="Times New Roman"/>
        <w:b w:val="0"/>
        <w:bCs/>
        <w:i w:val="0"/>
        <w:color w:val="000000"/>
        <w:sz w:val="18"/>
        <w:szCs w:val="18"/>
      </w:rPr>
    </w:lvl>
    <w:lvl w:ilvl="1">
      <w:start w:val="1"/>
      <w:numFmt w:val="decimal"/>
      <w:lvlText w:val="%2."/>
      <w:lvlJc w:val="left"/>
      <w:pPr>
        <w:tabs>
          <w:tab w:val="num" w:pos="1080"/>
        </w:tabs>
        <w:ind w:left="1080" w:hanging="360"/>
      </w:pPr>
      <w:rPr>
        <w:rFonts w:cs="Times New Roman"/>
        <w:bCs/>
        <w:color w:val="000000"/>
      </w:rPr>
    </w:lvl>
    <w:lvl w:ilvl="2">
      <w:start w:val="1"/>
      <w:numFmt w:val="decimal"/>
      <w:lvlText w:val="%2.%3."/>
      <w:lvlJc w:val="left"/>
      <w:pPr>
        <w:tabs>
          <w:tab w:val="num" w:pos="1440"/>
        </w:tabs>
        <w:ind w:left="1440" w:hanging="360"/>
      </w:pPr>
      <w:rPr>
        <w:rFonts w:eastAsia="Times New Roman"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3">
    <w:nsid w:val="0000000E"/>
    <w:multiLevelType w:val="multilevel"/>
    <w:tmpl w:val="0000000E"/>
    <w:name w:val="WW8Num14"/>
    <w:lvl w:ilvl="0">
      <w:start w:val="1"/>
      <w:numFmt w:val="lowerLetter"/>
      <w:lvlText w:val="%1)"/>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olor w:val="000000"/>
        <w:sz w:val="24"/>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13"/>
    <w:multiLevelType w:val="multilevel"/>
    <w:tmpl w:val="00000013"/>
    <w:name w:val="WW8Num20"/>
    <w:lvl w:ilvl="0">
      <w:start w:val="2"/>
      <w:numFmt w:val="decimal"/>
      <w:lvlText w:val="%1."/>
      <w:lvlJc w:val="left"/>
      <w:pPr>
        <w:tabs>
          <w:tab w:val="num" w:pos="0"/>
        </w:tabs>
        <w:ind w:left="360" w:hanging="360"/>
      </w:pPr>
      <w:rPr>
        <w:rFonts w:ascii="Calibri" w:eastAsia="Times New Roman" w:hAnsi="Calibri" w:cs="Calibri"/>
        <w:b/>
        <w:sz w:val="22"/>
        <w:szCs w:val="22"/>
      </w:rPr>
    </w:lvl>
    <w:lvl w:ilvl="1">
      <w:start w:val="1"/>
      <w:numFmt w:val="lowerLetter"/>
      <w:lvlText w:val="%2."/>
      <w:lvlJc w:val="left"/>
      <w:pPr>
        <w:tabs>
          <w:tab w:val="num" w:pos="0"/>
        </w:tabs>
        <w:ind w:left="1014" w:hanging="360"/>
      </w:pPr>
      <w:rPr>
        <w:rFonts w:cs="Times New Roman"/>
      </w:rPr>
    </w:lvl>
    <w:lvl w:ilvl="2">
      <w:start w:val="1"/>
      <w:numFmt w:val="lowerRoman"/>
      <w:lvlText w:val="%2.%3."/>
      <w:lvlJc w:val="right"/>
      <w:pPr>
        <w:tabs>
          <w:tab w:val="num" w:pos="0"/>
        </w:tabs>
        <w:ind w:left="1734" w:hanging="180"/>
      </w:pPr>
      <w:rPr>
        <w:rFonts w:cs="Times New Roman"/>
      </w:rPr>
    </w:lvl>
    <w:lvl w:ilvl="3">
      <w:start w:val="1"/>
      <w:numFmt w:val="decimal"/>
      <w:lvlText w:val="%2.%3.%4."/>
      <w:lvlJc w:val="left"/>
      <w:pPr>
        <w:tabs>
          <w:tab w:val="num" w:pos="0"/>
        </w:tabs>
        <w:ind w:left="2454" w:hanging="360"/>
      </w:pPr>
      <w:rPr>
        <w:rFonts w:cs="Times New Roman"/>
      </w:rPr>
    </w:lvl>
    <w:lvl w:ilvl="4">
      <w:start w:val="1"/>
      <w:numFmt w:val="lowerLetter"/>
      <w:lvlText w:val="%2.%3.%4.%5."/>
      <w:lvlJc w:val="left"/>
      <w:pPr>
        <w:tabs>
          <w:tab w:val="num" w:pos="0"/>
        </w:tabs>
        <w:ind w:left="3174" w:hanging="360"/>
      </w:pPr>
      <w:rPr>
        <w:rFonts w:cs="Times New Roman"/>
      </w:rPr>
    </w:lvl>
    <w:lvl w:ilvl="5">
      <w:start w:val="1"/>
      <w:numFmt w:val="lowerRoman"/>
      <w:lvlText w:val="%2.%3.%4.%5.%6."/>
      <w:lvlJc w:val="right"/>
      <w:pPr>
        <w:tabs>
          <w:tab w:val="num" w:pos="0"/>
        </w:tabs>
        <w:ind w:left="3894" w:hanging="180"/>
      </w:pPr>
      <w:rPr>
        <w:rFonts w:cs="Times New Roman"/>
      </w:rPr>
    </w:lvl>
    <w:lvl w:ilvl="6">
      <w:start w:val="1"/>
      <w:numFmt w:val="decimal"/>
      <w:lvlText w:val="%2.%3.%4.%5.%6.%7."/>
      <w:lvlJc w:val="left"/>
      <w:pPr>
        <w:tabs>
          <w:tab w:val="num" w:pos="0"/>
        </w:tabs>
        <w:ind w:left="4614" w:hanging="360"/>
      </w:pPr>
      <w:rPr>
        <w:rFonts w:cs="Times New Roman"/>
      </w:rPr>
    </w:lvl>
    <w:lvl w:ilvl="7">
      <w:start w:val="1"/>
      <w:numFmt w:val="lowerLetter"/>
      <w:lvlText w:val="%2.%3.%4.%5.%6.%7.%8."/>
      <w:lvlJc w:val="left"/>
      <w:pPr>
        <w:tabs>
          <w:tab w:val="num" w:pos="0"/>
        </w:tabs>
        <w:ind w:left="5334" w:hanging="360"/>
      </w:pPr>
      <w:rPr>
        <w:rFonts w:cs="Times New Roman"/>
      </w:rPr>
    </w:lvl>
    <w:lvl w:ilvl="8">
      <w:start w:val="1"/>
      <w:numFmt w:val="lowerRoman"/>
      <w:lvlText w:val="%2.%3.%4.%5.%6.%7.%8.%9."/>
      <w:lvlJc w:val="right"/>
      <w:pPr>
        <w:tabs>
          <w:tab w:val="num" w:pos="0"/>
        </w:tabs>
        <w:ind w:left="6054" w:hanging="180"/>
      </w:pPr>
      <w:rPr>
        <w:rFonts w:cs="Times New Roman"/>
      </w:rPr>
    </w:lvl>
  </w:abstractNum>
  <w:abstractNum w:abstractNumId="5">
    <w:nsid w:val="00000015"/>
    <w:multiLevelType w:val="multilevel"/>
    <w:tmpl w:val="00000015"/>
    <w:name w:val="WW8Num21"/>
    <w:lvl w:ilvl="0">
      <w:start w:val="1"/>
      <w:numFmt w:val="decimal"/>
      <w:lvlText w:val="%1."/>
      <w:lvlJc w:val="left"/>
      <w:pPr>
        <w:tabs>
          <w:tab w:val="num" w:pos="0"/>
        </w:tabs>
        <w:ind w:left="502" w:hanging="360"/>
      </w:pPr>
      <w:rPr>
        <w:rFonts w:eastAsia="Times New Roman" w:cs="Arial"/>
        <w:b/>
      </w:rPr>
    </w:lvl>
    <w:lvl w:ilvl="1">
      <w:start w:val="1"/>
      <w:numFmt w:val="lowerLetter"/>
      <w:lvlText w:val="%2."/>
      <w:lvlJc w:val="left"/>
      <w:pPr>
        <w:tabs>
          <w:tab w:val="num" w:pos="0"/>
        </w:tabs>
        <w:ind w:left="1222" w:hanging="360"/>
      </w:pPr>
      <w:rPr>
        <w:rFonts w:cs="Times New Roman"/>
      </w:rPr>
    </w:lvl>
    <w:lvl w:ilvl="2">
      <w:start w:val="1"/>
      <w:numFmt w:val="lowerRoman"/>
      <w:lvlText w:val="%2.%3."/>
      <w:lvlJc w:val="right"/>
      <w:pPr>
        <w:tabs>
          <w:tab w:val="num" w:pos="0"/>
        </w:tabs>
        <w:ind w:left="1942" w:hanging="180"/>
      </w:pPr>
      <w:rPr>
        <w:rFonts w:cs="Times New Roman"/>
      </w:rPr>
    </w:lvl>
    <w:lvl w:ilvl="3">
      <w:start w:val="1"/>
      <w:numFmt w:val="decimal"/>
      <w:lvlText w:val="%2.%3.%4."/>
      <w:lvlJc w:val="left"/>
      <w:pPr>
        <w:tabs>
          <w:tab w:val="num" w:pos="0"/>
        </w:tabs>
        <w:ind w:left="2662" w:hanging="360"/>
      </w:pPr>
      <w:rPr>
        <w:rFonts w:cs="Times New Roman"/>
      </w:rPr>
    </w:lvl>
    <w:lvl w:ilvl="4">
      <w:start w:val="1"/>
      <w:numFmt w:val="lowerLetter"/>
      <w:lvlText w:val="%2.%3.%4.%5."/>
      <w:lvlJc w:val="left"/>
      <w:pPr>
        <w:tabs>
          <w:tab w:val="num" w:pos="0"/>
        </w:tabs>
        <w:ind w:left="3382" w:hanging="360"/>
      </w:pPr>
      <w:rPr>
        <w:rFonts w:cs="Times New Roman"/>
      </w:rPr>
    </w:lvl>
    <w:lvl w:ilvl="5">
      <w:start w:val="1"/>
      <w:numFmt w:val="lowerRoman"/>
      <w:lvlText w:val="%2.%3.%4.%5.%6."/>
      <w:lvlJc w:val="right"/>
      <w:pPr>
        <w:tabs>
          <w:tab w:val="num" w:pos="0"/>
        </w:tabs>
        <w:ind w:left="4102" w:hanging="180"/>
      </w:pPr>
      <w:rPr>
        <w:rFonts w:cs="Times New Roman"/>
      </w:rPr>
    </w:lvl>
    <w:lvl w:ilvl="6">
      <w:start w:val="1"/>
      <w:numFmt w:val="decimal"/>
      <w:lvlText w:val="%2.%3.%4.%5.%6.%7."/>
      <w:lvlJc w:val="left"/>
      <w:pPr>
        <w:tabs>
          <w:tab w:val="num" w:pos="0"/>
        </w:tabs>
        <w:ind w:left="4822" w:hanging="360"/>
      </w:pPr>
      <w:rPr>
        <w:rFonts w:cs="Times New Roman"/>
      </w:rPr>
    </w:lvl>
    <w:lvl w:ilvl="7">
      <w:start w:val="1"/>
      <w:numFmt w:val="lowerLetter"/>
      <w:lvlText w:val="%2.%3.%4.%5.%6.%7.%8."/>
      <w:lvlJc w:val="left"/>
      <w:pPr>
        <w:tabs>
          <w:tab w:val="num" w:pos="0"/>
        </w:tabs>
        <w:ind w:left="5542" w:hanging="360"/>
      </w:pPr>
      <w:rPr>
        <w:rFonts w:cs="Times New Roman"/>
      </w:rPr>
    </w:lvl>
    <w:lvl w:ilvl="8">
      <w:start w:val="1"/>
      <w:numFmt w:val="lowerRoman"/>
      <w:lvlText w:val="%2.%3.%4.%5.%6.%7.%8.%9."/>
      <w:lvlJc w:val="right"/>
      <w:pPr>
        <w:tabs>
          <w:tab w:val="num" w:pos="0"/>
        </w:tabs>
        <w:ind w:left="6262" w:hanging="180"/>
      </w:pPr>
      <w:rPr>
        <w:rFonts w:cs="Times New Roman"/>
      </w:rPr>
    </w:lvl>
  </w:abstractNum>
  <w:abstractNum w:abstractNumId="6">
    <w:nsid w:val="00000018"/>
    <w:multiLevelType w:val="multilevel"/>
    <w:tmpl w:val="00000018"/>
    <w:name w:val="WW8Num2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334055"/>
    <w:multiLevelType w:val="hybridMultilevel"/>
    <w:tmpl w:val="6F8A58DA"/>
    <w:lvl w:ilvl="0" w:tplc="04150017">
      <w:start w:val="1"/>
      <w:numFmt w:val="lowerLetter"/>
      <w:lvlText w:val="%1)"/>
      <w:lvlJc w:val="left"/>
      <w:pPr>
        <w:ind w:hanging="360"/>
      </w:pPr>
      <w:rPr>
        <w:rFonts w:hint="default"/>
        <w:b w:val="0"/>
        <w:w w:val="99"/>
        <w:sz w:val="24"/>
        <w:szCs w:val="24"/>
      </w:rPr>
    </w:lvl>
    <w:lvl w:ilvl="1" w:tplc="F6B65A08">
      <w:start w:val="1"/>
      <w:numFmt w:val="lowerLetter"/>
      <w:lvlText w:val="%2)"/>
      <w:lvlJc w:val="left"/>
      <w:pPr>
        <w:ind w:hanging="425"/>
      </w:pPr>
      <w:rPr>
        <w:rFonts w:ascii="Calibri" w:eastAsia="Times New Roman" w:hAnsi="Calibri" w:cs="Calibri"/>
        <w:w w:val="99"/>
        <w:sz w:val="24"/>
        <w:szCs w:val="24"/>
      </w:rPr>
    </w:lvl>
    <w:lvl w:ilvl="2" w:tplc="331AE8D4">
      <w:start w:val="1"/>
      <w:numFmt w:val="lowerLetter"/>
      <w:lvlText w:val="%3)"/>
      <w:lvlJc w:val="left"/>
      <w:pPr>
        <w:ind w:hanging="360"/>
      </w:pPr>
      <w:rPr>
        <w:rFonts w:ascii="Times New Roman" w:eastAsia="Times New Roman" w:hAnsi="Times New Roman" w:cs="Times New Roman" w:hint="default"/>
        <w:spacing w:val="-1"/>
        <w:w w:val="99"/>
        <w:sz w:val="24"/>
        <w:szCs w:val="24"/>
      </w:rPr>
    </w:lvl>
    <w:lvl w:ilvl="3" w:tplc="899C90D8">
      <w:start w:val="1"/>
      <w:numFmt w:val="bullet"/>
      <w:lvlText w:val="•"/>
      <w:lvlJc w:val="left"/>
      <w:rPr>
        <w:rFonts w:hint="default"/>
      </w:rPr>
    </w:lvl>
    <w:lvl w:ilvl="4" w:tplc="559488B8">
      <w:start w:val="1"/>
      <w:numFmt w:val="bullet"/>
      <w:lvlText w:val="•"/>
      <w:lvlJc w:val="left"/>
      <w:rPr>
        <w:rFonts w:hint="default"/>
      </w:rPr>
    </w:lvl>
    <w:lvl w:ilvl="5" w:tplc="65D27E62">
      <w:start w:val="1"/>
      <w:numFmt w:val="bullet"/>
      <w:lvlText w:val="•"/>
      <w:lvlJc w:val="left"/>
      <w:rPr>
        <w:rFonts w:hint="default"/>
      </w:rPr>
    </w:lvl>
    <w:lvl w:ilvl="6" w:tplc="0BEE0026">
      <w:start w:val="1"/>
      <w:numFmt w:val="bullet"/>
      <w:lvlText w:val="•"/>
      <w:lvlJc w:val="left"/>
      <w:rPr>
        <w:rFonts w:hint="default"/>
      </w:rPr>
    </w:lvl>
    <w:lvl w:ilvl="7" w:tplc="082A9088">
      <w:start w:val="1"/>
      <w:numFmt w:val="bullet"/>
      <w:lvlText w:val="•"/>
      <w:lvlJc w:val="left"/>
      <w:rPr>
        <w:rFonts w:hint="default"/>
      </w:rPr>
    </w:lvl>
    <w:lvl w:ilvl="8" w:tplc="586ECF4C">
      <w:start w:val="1"/>
      <w:numFmt w:val="bullet"/>
      <w:lvlText w:val="•"/>
      <w:lvlJc w:val="left"/>
      <w:rPr>
        <w:rFonts w:hint="default"/>
      </w:rPr>
    </w:lvl>
  </w:abstractNum>
  <w:abstractNum w:abstractNumId="8">
    <w:nsid w:val="045D0173"/>
    <w:multiLevelType w:val="hybridMultilevel"/>
    <w:tmpl w:val="507ACC44"/>
    <w:lvl w:ilvl="0" w:tplc="5094A8F6">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5704EB6"/>
    <w:multiLevelType w:val="hybridMultilevel"/>
    <w:tmpl w:val="B20E5E9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AC1478D"/>
    <w:multiLevelType w:val="hybridMultilevel"/>
    <w:tmpl w:val="0AEC855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660710"/>
    <w:multiLevelType w:val="hybridMultilevel"/>
    <w:tmpl w:val="56CEB7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F3B6B35"/>
    <w:multiLevelType w:val="hybridMultilevel"/>
    <w:tmpl w:val="404ACF8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31952B2"/>
    <w:multiLevelType w:val="hybridMultilevel"/>
    <w:tmpl w:val="D58277BA"/>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4">
    <w:nsid w:val="14D15824"/>
    <w:multiLevelType w:val="hybridMultilevel"/>
    <w:tmpl w:val="3F62EF5A"/>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15330BEE"/>
    <w:multiLevelType w:val="hybridMultilevel"/>
    <w:tmpl w:val="80A0DC2A"/>
    <w:lvl w:ilvl="0" w:tplc="AFA27BFE">
      <w:start w:val="1"/>
      <w:numFmt w:val="decimal"/>
      <w:lvlText w:val="%1."/>
      <w:lvlJc w:val="left"/>
      <w:pPr>
        <w:ind w:left="720" w:hanging="360"/>
      </w:pPr>
      <w:rPr>
        <w:rFonts w:cs="Times New Roman" w:hint="default"/>
      </w:rPr>
    </w:lvl>
    <w:lvl w:ilvl="1" w:tplc="BFCC825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A3D3C03"/>
    <w:multiLevelType w:val="hybridMultilevel"/>
    <w:tmpl w:val="09123D3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nsid w:val="1FC46763"/>
    <w:multiLevelType w:val="hybridMultilevel"/>
    <w:tmpl w:val="D2FCB8DC"/>
    <w:lvl w:ilvl="0" w:tplc="8796FC12">
      <w:start w:val="1"/>
      <w:numFmt w:val="decimal"/>
      <w:lvlText w:val="%1."/>
      <w:lvlJc w:val="left"/>
      <w:pPr>
        <w:ind w:hanging="360"/>
      </w:pPr>
      <w:rPr>
        <w:rFonts w:ascii="Times New Roman" w:eastAsia="Times New Roman" w:hAnsi="Times New Roman" w:cs="Times New Roman" w:hint="default"/>
        <w:b w:val="0"/>
        <w:w w:val="99"/>
        <w:sz w:val="24"/>
        <w:szCs w:val="24"/>
      </w:rPr>
    </w:lvl>
    <w:lvl w:ilvl="1" w:tplc="F6B65A08">
      <w:start w:val="1"/>
      <w:numFmt w:val="lowerLetter"/>
      <w:lvlText w:val="%2)"/>
      <w:lvlJc w:val="left"/>
      <w:pPr>
        <w:ind w:hanging="425"/>
      </w:pPr>
      <w:rPr>
        <w:rFonts w:ascii="Calibri" w:eastAsia="Times New Roman" w:hAnsi="Calibri" w:cs="Calibri"/>
        <w:w w:val="99"/>
        <w:sz w:val="24"/>
        <w:szCs w:val="24"/>
      </w:rPr>
    </w:lvl>
    <w:lvl w:ilvl="2" w:tplc="331AE8D4">
      <w:start w:val="1"/>
      <w:numFmt w:val="lowerLetter"/>
      <w:lvlText w:val="%3)"/>
      <w:lvlJc w:val="left"/>
      <w:pPr>
        <w:ind w:hanging="360"/>
      </w:pPr>
      <w:rPr>
        <w:rFonts w:ascii="Times New Roman" w:eastAsia="Times New Roman" w:hAnsi="Times New Roman" w:cs="Times New Roman" w:hint="default"/>
        <w:spacing w:val="-1"/>
        <w:w w:val="99"/>
        <w:sz w:val="24"/>
        <w:szCs w:val="24"/>
      </w:rPr>
    </w:lvl>
    <w:lvl w:ilvl="3" w:tplc="899C90D8">
      <w:start w:val="1"/>
      <w:numFmt w:val="bullet"/>
      <w:lvlText w:val="•"/>
      <w:lvlJc w:val="left"/>
      <w:rPr>
        <w:rFonts w:hint="default"/>
      </w:rPr>
    </w:lvl>
    <w:lvl w:ilvl="4" w:tplc="559488B8">
      <w:start w:val="1"/>
      <w:numFmt w:val="bullet"/>
      <w:lvlText w:val="•"/>
      <w:lvlJc w:val="left"/>
      <w:rPr>
        <w:rFonts w:hint="default"/>
      </w:rPr>
    </w:lvl>
    <w:lvl w:ilvl="5" w:tplc="65D27E62">
      <w:start w:val="1"/>
      <w:numFmt w:val="bullet"/>
      <w:lvlText w:val="•"/>
      <w:lvlJc w:val="left"/>
      <w:rPr>
        <w:rFonts w:hint="default"/>
      </w:rPr>
    </w:lvl>
    <w:lvl w:ilvl="6" w:tplc="0BEE0026">
      <w:start w:val="1"/>
      <w:numFmt w:val="bullet"/>
      <w:lvlText w:val="•"/>
      <w:lvlJc w:val="left"/>
      <w:rPr>
        <w:rFonts w:hint="default"/>
      </w:rPr>
    </w:lvl>
    <w:lvl w:ilvl="7" w:tplc="082A9088">
      <w:start w:val="1"/>
      <w:numFmt w:val="bullet"/>
      <w:lvlText w:val="•"/>
      <w:lvlJc w:val="left"/>
      <w:rPr>
        <w:rFonts w:hint="default"/>
      </w:rPr>
    </w:lvl>
    <w:lvl w:ilvl="8" w:tplc="586ECF4C">
      <w:start w:val="1"/>
      <w:numFmt w:val="bullet"/>
      <w:lvlText w:val="•"/>
      <w:lvlJc w:val="left"/>
      <w:rPr>
        <w:rFonts w:hint="default"/>
      </w:rPr>
    </w:lvl>
  </w:abstractNum>
  <w:abstractNum w:abstractNumId="18">
    <w:nsid w:val="21C70D97"/>
    <w:multiLevelType w:val="hybridMultilevel"/>
    <w:tmpl w:val="2D8E0182"/>
    <w:lvl w:ilvl="0" w:tplc="7AD2405C">
      <w:start w:val="1"/>
      <w:numFmt w:val="decimal"/>
      <w:lvlText w:val="%1."/>
      <w:lvlJc w:val="left"/>
      <w:pPr>
        <w:ind w:left="431"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4615F7D"/>
    <w:multiLevelType w:val="hybridMultilevel"/>
    <w:tmpl w:val="ED821B68"/>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4DA66FE"/>
    <w:multiLevelType w:val="hybridMultilevel"/>
    <w:tmpl w:val="BE660A56"/>
    <w:lvl w:ilvl="0" w:tplc="0415000F">
      <w:start w:val="1"/>
      <w:numFmt w:val="decimal"/>
      <w:lvlText w:val="%1."/>
      <w:lvlJc w:val="left"/>
      <w:pPr>
        <w:ind w:hanging="360"/>
      </w:pPr>
      <w:rPr>
        <w:rFonts w:cs="Times New Roman" w:hint="default"/>
        <w:w w:val="99"/>
        <w:sz w:val="22"/>
        <w:szCs w:val="22"/>
      </w:rPr>
    </w:lvl>
    <w:lvl w:ilvl="1" w:tplc="09C4F3FA">
      <w:start w:val="1"/>
      <w:numFmt w:val="decimal"/>
      <w:lvlText w:val="%2)"/>
      <w:lvlJc w:val="left"/>
      <w:pPr>
        <w:ind w:hanging="341"/>
      </w:pPr>
      <w:rPr>
        <w:rFonts w:ascii="Calibri" w:eastAsia="Times New Roman" w:hAnsi="Calibri" w:cs="Calibri" w:hint="default"/>
        <w:w w:val="99"/>
        <w:sz w:val="22"/>
        <w:szCs w:val="22"/>
      </w:rPr>
    </w:lvl>
    <w:lvl w:ilvl="2" w:tplc="22E2C28C">
      <w:start w:val="1"/>
      <w:numFmt w:val="bullet"/>
      <w:lvlText w:val="•"/>
      <w:lvlJc w:val="left"/>
      <w:rPr>
        <w:rFonts w:hint="default"/>
      </w:rPr>
    </w:lvl>
    <w:lvl w:ilvl="3" w:tplc="0DA4A318">
      <w:start w:val="1"/>
      <w:numFmt w:val="bullet"/>
      <w:lvlText w:val="•"/>
      <w:lvlJc w:val="left"/>
      <w:rPr>
        <w:rFonts w:hint="default"/>
      </w:rPr>
    </w:lvl>
    <w:lvl w:ilvl="4" w:tplc="46046E96">
      <w:start w:val="1"/>
      <w:numFmt w:val="bullet"/>
      <w:lvlText w:val="•"/>
      <w:lvlJc w:val="left"/>
      <w:rPr>
        <w:rFonts w:hint="default"/>
      </w:rPr>
    </w:lvl>
    <w:lvl w:ilvl="5" w:tplc="E09C5D46">
      <w:start w:val="1"/>
      <w:numFmt w:val="bullet"/>
      <w:lvlText w:val="•"/>
      <w:lvlJc w:val="left"/>
      <w:rPr>
        <w:rFonts w:hint="default"/>
      </w:rPr>
    </w:lvl>
    <w:lvl w:ilvl="6" w:tplc="A7F00E40">
      <w:start w:val="1"/>
      <w:numFmt w:val="bullet"/>
      <w:lvlText w:val="•"/>
      <w:lvlJc w:val="left"/>
      <w:rPr>
        <w:rFonts w:hint="default"/>
      </w:rPr>
    </w:lvl>
    <w:lvl w:ilvl="7" w:tplc="1E586F72">
      <w:start w:val="1"/>
      <w:numFmt w:val="bullet"/>
      <w:lvlText w:val="•"/>
      <w:lvlJc w:val="left"/>
      <w:rPr>
        <w:rFonts w:hint="default"/>
      </w:rPr>
    </w:lvl>
    <w:lvl w:ilvl="8" w:tplc="CABAF90A">
      <w:start w:val="1"/>
      <w:numFmt w:val="bullet"/>
      <w:lvlText w:val="•"/>
      <w:lvlJc w:val="left"/>
      <w:rPr>
        <w:rFonts w:hint="default"/>
      </w:rPr>
    </w:lvl>
  </w:abstractNum>
  <w:abstractNum w:abstractNumId="21">
    <w:nsid w:val="26AB3289"/>
    <w:multiLevelType w:val="hybridMultilevel"/>
    <w:tmpl w:val="C804EB04"/>
    <w:lvl w:ilvl="0" w:tplc="04150011">
      <w:start w:val="1"/>
      <w:numFmt w:val="decimal"/>
      <w:lvlText w:val="%1)"/>
      <w:lvlJc w:val="left"/>
      <w:pPr>
        <w:ind w:left="1080" w:hanging="360"/>
      </w:pPr>
      <w:rPr>
        <w:rFonts w:cs="Times New Roman"/>
      </w:rPr>
    </w:lvl>
    <w:lvl w:ilvl="1" w:tplc="04150011">
      <w:start w:val="1"/>
      <w:numFmt w:val="decimal"/>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27DD7C63"/>
    <w:multiLevelType w:val="hybridMultilevel"/>
    <w:tmpl w:val="8984161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3">
    <w:nsid w:val="28F74B30"/>
    <w:multiLevelType w:val="hybridMultilevel"/>
    <w:tmpl w:val="1CB0E258"/>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4">
    <w:nsid w:val="306C6990"/>
    <w:multiLevelType w:val="hybridMultilevel"/>
    <w:tmpl w:val="10780FB8"/>
    <w:lvl w:ilvl="0" w:tplc="EBFA5AB0">
      <w:start w:val="1"/>
      <w:numFmt w:val="decimal"/>
      <w:lvlText w:val="%1."/>
      <w:lvlJc w:val="left"/>
      <w:pPr>
        <w:ind w:hanging="360"/>
      </w:pPr>
      <w:rPr>
        <w:rFonts w:ascii="Calibri" w:eastAsia="Times New Roman" w:hAnsi="Calibri" w:cs="Calibri" w:hint="default"/>
        <w:b w:val="0"/>
        <w:w w:val="99"/>
        <w:sz w:val="24"/>
        <w:szCs w:val="24"/>
      </w:rPr>
    </w:lvl>
    <w:lvl w:ilvl="1" w:tplc="04150011">
      <w:start w:val="1"/>
      <w:numFmt w:val="decimal"/>
      <w:lvlText w:val="%2)"/>
      <w:lvlJc w:val="left"/>
      <w:pPr>
        <w:ind w:hanging="425"/>
      </w:pPr>
      <w:rPr>
        <w:w w:val="99"/>
        <w:sz w:val="24"/>
        <w:szCs w:val="24"/>
      </w:rPr>
    </w:lvl>
    <w:lvl w:ilvl="2" w:tplc="CACEDFF8">
      <w:start w:val="1"/>
      <w:numFmt w:val="lowerLetter"/>
      <w:lvlText w:val="%3)"/>
      <w:lvlJc w:val="left"/>
      <w:pPr>
        <w:ind w:hanging="360"/>
      </w:pPr>
      <w:rPr>
        <w:rFonts w:ascii="Calibri" w:eastAsia="Times New Roman" w:hAnsi="Calibri" w:cs="Calibri" w:hint="default"/>
        <w:spacing w:val="-1"/>
        <w:w w:val="99"/>
        <w:sz w:val="24"/>
        <w:szCs w:val="24"/>
      </w:rPr>
    </w:lvl>
    <w:lvl w:ilvl="3" w:tplc="899C90D8">
      <w:start w:val="1"/>
      <w:numFmt w:val="bullet"/>
      <w:lvlText w:val="•"/>
      <w:lvlJc w:val="left"/>
      <w:rPr>
        <w:rFonts w:hint="default"/>
      </w:rPr>
    </w:lvl>
    <w:lvl w:ilvl="4" w:tplc="559488B8">
      <w:start w:val="1"/>
      <w:numFmt w:val="bullet"/>
      <w:lvlText w:val="•"/>
      <w:lvlJc w:val="left"/>
      <w:rPr>
        <w:rFonts w:hint="default"/>
      </w:rPr>
    </w:lvl>
    <w:lvl w:ilvl="5" w:tplc="65D27E62">
      <w:start w:val="1"/>
      <w:numFmt w:val="bullet"/>
      <w:lvlText w:val="•"/>
      <w:lvlJc w:val="left"/>
      <w:rPr>
        <w:rFonts w:hint="default"/>
      </w:rPr>
    </w:lvl>
    <w:lvl w:ilvl="6" w:tplc="0BEE0026">
      <w:start w:val="1"/>
      <w:numFmt w:val="bullet"/>
      <w:lvlText w:val="•"/>
      <w:lvlJc w:val="left"/>
      <w:rPr>
        <w:rFonts w:hint="default"/>
      </w:rPr>
    </w:lvl>
    <w:lvl w:ilvl="7" w:tplc="082A9088">
      <w:start w:val="1"/>
      <w:numFmt w:val="bullet"/>
      <w:lvlText w:val="•"/>
      <w:lvlJc w:val="left"/>
      <w:rPr>
        <w:rFonts w:hint="default"/>
      </w:rPr>
    </w:lvl>
    <w:lvl w:ilvl="8" w:tplc="586ECF4C">
      <w:start w:val="1"/>
      <w:numFmt w:val="bullet"/>
      <w:lvlText w:val="•"/>
      <w:lvlJc w:val="left"/>
      <w:rPr>
        <w:rFonts w:hint="default"/>
      </w:rPr>
    </w:lvl>
  </w:abstractNum>
  <w:abstractNum w:abstractNumId="25">
    <w:nsid w:val="32982685"/>
    <w:multiLevelType w:val="hybridMultilevel"/>
    <w:tmpl w:val="463A941C"/>
    <w:lvl w:ilvl="0" w:tplc="B9DEFA1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6E36F23"/>
    <w:multiLevelType w:val="hybridMultilevel"/>
    <w:tmpl w:val="472AA186"/>
    <w:lvl w:ilvl="0" w:tplc="41EC8A3A">
      <w:start w:val="1"/>
      <w:numFmt w:val="decimal"/>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nsid w:val="37C83970"/>
    <w:multiLevelType w:val="hybridMultilevel"/>
    <w:tmpl w:val="8C6A53A0"/>
    <w:lvl w:ilvl="0" w:tplc="0415000F">
      <w:start w:val="1"/>
      <w:numFmt w:val="decimal"/>
      <w:lvlText w:val="%1."/>
      <w:lvlJc w:val="left"/>
      <w:pPr>
        <w:ind w:left="720" w:hanging="360"/>
      </w:pPr>
      <w:rPr>
        <w:rFonts w:cs="Times New Roman"/>
      </w:rPr>
    </w:lvl>
    <w:lvl w:ilvl="1" w:tplc="86B8D606">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0F">
      <w:start w:val="1"/>
      <w:numFmt w:val="decimal"/>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7E1646E"/>
    <w:multiLevelType w:val="hybridMultilevel"/>
    <w:tmpl w:val="5F1AD17E"/>
    <w:lvl w:ilvl="0" w:tplc="04150011">
      <w:start w:val="1"/>
      <w:numFmt w:val="decimal"/>
      <w:lvlText w:val="%1)"/>
      <w:lvlJc w:val="left"/>
      <w:pPr>
        <w:ind w:left="786" w:hanging="360"/>
      </w:pPr>
      <w:rPr>
        <w:rFonts w:cs="Times New Roman" w:hint="default"/>
      </w:rPr>
    </w:lvl>
    <w:lvl w:ilvl="1" w:tplc="0415000F">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9">
    <w:nsid w:val="38B11972"/>
    <w:multiLevelType w:val="hybridMultilevel"/>
    <w:tmpl w:val="CF5A4312"/>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0">
    <w:nsid w:val="41A171FE"/>
    <w:multiLevelType w:val="multilevel"/>
    <w:tmpl w:val="463A941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491A22E3"/>
    <w:multiLevelType w:val="hybridMultilevel"/>
    <w:tmpl w:val="45EE32E2"/>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2">
    <w:nsid w:val="49770BB3"/>
    <w:multiLevelType w:val="hybridMultilevel"/>
    <w:tmpl w:val="063212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ACB0C2E"/>
    <w:multiLevelType w:val="hybridMultilevel"/>
    <w:tmpl w:val="D1A07A0E"/>
    <w:lvl w:ilvl="0" w:tplc="0415000F">
      <w:start w:val="1"/>
      <w:numFmt w:val="decimal"/>
      <w:lvlText w:val="%1."/>
      <w:lvlJc w:val="left"/>
      <w:pPr>
        <w:ind w:left="938" w:hanging="360"/>
      </w:pPr>
      <w:rPr>
        <w:rFonts w:cs="Times New Roman"/>
      </w:rPr>
    </w:lvl>
    <w:lvl w:ilvl="1" w:tplc="04150019" w:tentative="1">
      <w:start w:val="1"/>
      <w:numFmt w:val="lowerLetter"/>
      <w:lvlText w:val="%2."/>
      <w:lvlJc w:val="left"/>
      <w:pPr>
        <w:ind w:left="1658" w:hanging="360"/>
      </w:pPr>
      <w:rPr>
        <w:rFonts w:cs="Times New Roman"/>
      </w:rPr>
    </w:lvl>
    <w:lvl w:ilvl="2" w:tplc="0415001B" w:tentative="1">
      <w:start w:val="1"/>
      <w:numFmt w:val="lowerRoman"/>
      <w:lvlText w:val="%3."/>
      <w:lvlJc w:val="right"/>
      <w:pPr>
        <w:ind w:left="2378" w:hanging="180"/>
      </w:pPr>
      <w:rPr>
        <w:rFonts w:cs="Times New Roman"/>
      </w:rPr>
    </w:lvl>
    <w:lvl w:ilvl="3" w:tplc="0415000F" w:tentative="1">
      <w:start w:val="1"/>
      <w:numFmt w:val="decimal"/>
      <w:lvlText w:val="%4."/>
      <w:lvlJc w:val="left"/>
      <w:pPr>
        <w:ind w:left="3098" w:hanging="360"/>
      </w:pPr>
      <w:rPr>
        <w:rFonts w:cs="Times New Roman"/>
      </w:rPr>
    </w:lvl>
    <w:lvl w:ilvl="4" w:tplc="04150019" w:tentative="1">
      <w:start w:val="1"/>
      <w:numFmt w:val="lowerLetter"/>
      <w:lvlText w:val="%5."/>
      <w:lvlJc w:val="left"/>
      <w:pPr>
        <w:ind w:left="3818" w:hanging="360"/>
      </w:pPr>
      <w:rPr>
        <w:rFonts w:cs="Times New Roman"/>
      </w:rPr>
    </w:lvl>
    <w:lvl w:ilvl="5" w:tplc="0415001B" w:tentative="1">
      <w:start w:val="1"/>
      <w:numFmt w:val="lowerRoman"/>
      <w:lvlText w:val="%6."/>
      <w:lvlJc w:val="right"/>
      <w:pPr>
        <w:ind w:left="4538" w:hanging="180"/>
      </w:pPr>
      <w:rPr>
        <w:rFonts w:cs="Times New Roman"/>
      </w:rPr>
    </w:lvl>
    <w:lvl w:ilvl="6" w:tplc="0415000F" w:tentative="1">
      <w:start w:val="1"/>
      <w:numFmt w:val="decimal"/>
      <w:lvlText w:val="%7."/>
      <w:lvlJc w:val="left"/>
      <w:pPr>
        <w:ind w:left="5258" w:hanging="360"/>
      </w:pPr>
      <w:rPr>
        <w:rFonts w:cs="Times New Roman"/>
      </w:rPr>
    </w:lvl>
    <w:lvl w:ilvl="7" w:tplc="04150019" w:tentative="1">
      <w:start w:val="1"/>
      <w:numFmt w:val="lowerLetter"/>
      <w:lvlText w:val="%8."/>
      <w:lvlJc w:val="left"/>
      <w:pPr>
        <w:ind w:left="5978" w:hanging="360"/>
      </w:pPr>
      <w:rPr>
        <w:rFonts w:cs="Times New Roman"/>
      </w:rPr>
    </w:lvl>
    <w:lvl w:ilvl="8" w:tplc="0415001B" w:tentative="1">
      <w:start w:val="1"/>
      <w:numFmt w:val="lowerRoman"/>
      <w:lvlText w:val="%9."/>
      <w:lvlJc w:val="right"/>
      <w:pPr>
        <w:ind w:left="6698" w:hanging="180"/>
      </w:pPr>
      <w:rPr>
        <w:rFonts w:cs="Times New Roman"/>
      </w:rPr>
    </w:lvl>
  </w:abstractNum>
  <w:abstractNum w:abstractNumId="34">
    <w:nsid w:val="4B067626"/>
    <w:multiLevelType w:val="multilevel"/>
    <w:tmpl w:val="C83078F6"/>
    <w:lvl w:ilvl="0">
      <w:start w:val="1"/>
      <w:numFmt w:val="decimal"/>
      <w:lvlText w:val="%1."/>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ascii="Wingdings" w:hAnsi="Wingdings" w:cs="Wingdings"/>
      </w:rPr>
    </w:lvl>
    <w:lvl w:ilvl="3">
      <w:start w:val="1"/>
      <w:numFmt w:val="decimal"/>
      <w:lvlText w:val="%4."/>
      <w:lvlJc w:val="left"/>
      <w:pPr>
        <w:tabs>
          <w:tab w:val="num" w:pos="2880"/>
        </w:tabs>
        <w:ind w:left="2880" w:hanging="360"/>
      </w:pPr>
      <w:rPr>
        <w:rFonts w:cs="Times New Roman"/>
      </w:rPr>
    </w:lvl>
    <w:lvl w:ilvl="4">
      <w:start w:val="2"/>
      <w:numFmt w:val="decimal"/>
      <w:lvlText w:val="%5)"/>
      <w:lvlJc w:val="left"/>
      <w:pPr>
        <w:tabs>
          <w:tab w:val="num" w:pos="3600"/>
        </w:tabs>
        <w:ind w:left="3600" w:hanging="360"/>
      </w:pPr>
      <w:rPr>
        <w:rFonts w:cs="Times New Roman" w:hint="default"/>
        <w:b/>
      </w:rPr>
    </w:lvl>
    <w:lvl w:ilvl="5">
      <w:start w:val="1"/>
      <w:numFmt w:val="lowerLetter"/>
      <w:lvlText w:val="%6)"/>
      <w:lvlJc w:val="left"/>
      <w:pPr>
        <w:tabs>
          <w:tab w:val="num" w:pos="4500"/>
        </w:tabs>
        <w:ind w:left="4500" w:hanging="360"/>
      </w:pPr>
      <w:rPr>
        <w:rFonts w:cs="Times New Roman" w:hint="default"/>
      </w:rPr>
    </w:lvl>
    <w:lvl w:ilvl="6">
      <w:start w:val="1"/>
      <w:numFmt w:val="decimal"/>
      <w:lvlText w:val="%7)"/>
      <w:lvlJc w:val="left"/>
      <w:pPr>
        <w:tabs>
          <w:tab w:val="num" w:pos="5040"/>
        </w:tabs>
        <w:ind w:left="5040" w:hanging="360"/>
      </w:pPr>
      <w:rPr>
        <w:rFonts w:cs="Times New Roman" w:hint="default"/>
        <w:b w:val="0"/>
        <w:i w:val="0"/>
        <w:color w:val="auto"/>
        <w:sz w:val="22"/>
      </w:rPr>
    </w:lvl>
    <w:lvl w:ilvl="7">
      <w:start w:val="1"/>
      <w:numFmt w:val="decimal"/>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4CDE194E"/>
    <w:multiLevelType w:val="multilevel"/>
    <w:tmpl w:val="F4BEBCA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nsid w:val="53FC2C84"/>
    <w:multiLevelType w:val="hybridMultilevel"/>
    <w:tmpl w:val="E09C7C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51B2449"/>
    <w:multiLevelType w:val="hybridMultilevel"/>
    <w:tmpl w:val="7CF434E4"/>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5712AC1"/>
    <w:multiLevelType w:val="hybridMultilevel"/>
    <w:tmpl w:val="A8541C2C"/>
    <w:lvl w:ilvl="0" w:tplc="1CE4B70A">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nsid w:val="5A287F7C"/>
    <w:multiLevelType w:val="hybridMultilevel"/>
    <w:tmpl w:val="1FE85652"/>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0">
    <w:nsid w:val="5A3F7668"/>
    <w:multiLevelType w:val="hybridMultilevel"/>
    <w:tmpl w:val="7DEE9CB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B7E37C1"/>
    <w:multiLevelType w:val="hybridMultilevel"/>
    <w:tmpl w:val="572C8C0E"/>
    <w:lvl w:ilvl="0" w:tplc="0415001B">
      <w:start w:val="1"/>
      <w:numFmt w:val="low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48"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C810355"/>
    <w:multiLevelType w:val="hybridMultilevel"/>
    <w:tmpl w:val="E52ECCA4"/>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D6B10A8"/>
    <w:multiLevelType w:val="hybridMultilevel"/>
    <w:tmpl w:val="72FC901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DE14EA4"/>
    <w:multiLevelType w:val="hybridMultilevel"/>
    <w:tmpl w:val="DF24FF12"/>
    <w:lvl w:ilvl="0" w:tplc="EBFA5AB0">
      <w:start w:val="1"/>
      <w:numFmt w:val="decimal"/>
      <w:lvlText w:val="%1."/>
      <w:lvlJc w:val="left"/>
      <w:pPr>
        <w:ind w:hanging="360"/>
      </w:pPr>
      <w:rPr>
        <w:rFonts w:ascii="Calibri" w:eastAsia="Times New Roman" w:hAnsi="Calibri" w:cs="Calibri" w:hint="default"/>
        <w:b w:val="0"/>
        <w:w w:val="99"/>
        <w:sz w:val="24"/>
        <w:szCs w:val="24"/>
      </w:rPr>
    </w:lvl>
    <w:lvl w:ilvl="1" w:tplc="F6B65A08">
      <w:start w:val="1"/>
      <w:numFmt w:val="lowerLetter"/>
      <w:lvlText w:val="%2)"/>
      <w:lvlJc w:val="left"/>
      <w:pPr>
        <w:ind w:hanging="425"/>
      </w:pPr>
      <w:rPr>
        <w:rFonts w:ascii="Calibri" w:eastAsia="Times New Roman" w:hAnsi="Calibri" w:cs="Calibri"/>
        <w:w w:val="99"/>
        <w:sz w:val="24"/>
        <w:szCs w:val="24"/>
      </w:rPr>
    </w:lvl>
    <w:lvl w:ilvl="2" w:tplc="CACEDFF8">
      <w:start w:val="1"/>
      <w:numFmt w:val="lowerLetter"/>
      <w:lvlText w:val="%3)"/>
      <w:lvlJc w:val="left"/>
      <w:pPr>
        <w:ind w:hanging="360"/>
      </w:pPr>
      <w:rPr>
        <w:rFonts w:ascii="Calibri" w:eastAsia="Times New Roman" w:hAnsi="Calibri" w:cs="Calibri" w:hint="default"/>
        <w:spacing w:val="-1"/>
        <w:w w:val="99"/>
        <w:sz w:val="24"/>
        <w:szCs w:val="24"/>
      </w:rPr>
    </w:lvl>
    <w:lvl w:ilvl="3" w:tplc="899C90D8">
      <w:start w:val="1"/>
      <w:numFmt w:val="bullet"/>
      <w:lvlText w:val="•"/>
      <w:lvlJc w:val="left"/>
      <w:rPr>
        <w:rFonts w:hint="default"/>
      </w:rPr>
    </w:lvl>
    <w:lvl w:ilvl="4" w:tplc="559488B8">
      <w:start w:val="1"/>
      <w:numFmt w:val="bullet"/>
      <w:lvlText w:val="•"/>
      <w:lvlJc w:val="left"/>
      <w:rPr>
        <w:rFonts w:hint="default"/>
      </w:rPr>
    </w:lvl>
    <w:lvl w:ilvl="5" w:tplc="65D27E62">
      <w:start w:val="1"/>
      <w:numFmt w:val="bullet"/>
      <w:lvlText w:val="•"/>
      <w:lvlJc w:val="left"/>
      <w:rPr>
        <w:rFonts w:hint="default"/>
      </w:rPr>
    </w:lvl>
    <w:lvl w:ilvl="6" w:tplc="0BEE0026">
      <w:start w:val="1"/>
      <w:numFmt w:val="bullet"/>
      <w:lvlText w:val="•"/>
      <w:lvlJc w:val="left"/>
      <w:rPr>
        <w:rFonts w:hint="default"/>
      </w:rPr>
    </w:lvl>
    <w:lvl w:ilvl="7" w:tplc="082A9088">
      <w:start w:val="1"/>
      <w:numFmt w:val="bullet"/>
      <w:lvlText w:val="•"/>
      <w:lvlJc w:val="left"/>
      <w:rPr>
        <w:rFonts w:hint="default"/>
      </w:rPr>
    </w:lvl>
    <w:lvl w:ilvl="8" w:tplc="586ECF4C">
      <w:start w:val="1"/>
      <w:numFmt w:val="bullet"/>
      <w:lvlText w:val="•"/>
      <w:lvlJc w:val="left"/>
      <w:rPr>
        <w:rFonts w:hint="default"/>
      </w:rPr>
    </w:lvl>
  </w:abstractNum>
  <w:abstractNum w:abstractNumId="45">
    <w:nsid w:val="5E9824EB"/>
    <w:multiLevelType w:val="hybridMultilevel"/>
    <w:tmpl w:val="48E83BEA"/>
    <w:lvl w:ilvl="0" w:tplc="EC8C4C0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FDF2723"/>
    <w:multiLevelType w:val="hybridMultilevel"/>
    <w:tmpl w:val="22F69B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0364F6A"/>
    <w:multiLevelType w:val="hybridMultilevel"/>
    <w:tmpl w:val="11925E50"/>
    <w:lvl w:ilvl="0" w:tplc="7AD2405C">
      <w:start w:val="1"/>
      <w:numFmt w:val="decimal"/>
      <w:lvlText w:val="%1."/>
      <w:lvlJc w:val="left"/>
      <w:pPr>
        <w:ind w:left="431" w:hanging="360"/>
      </w:pPr>
      <w:rPr>
        <w:rFonts w:cs="Times New Roman"/>
        <w:color w:val="auto"/>
      </w:rPr>
    </w:lvl>
    <w:lvl w:ilvl="1" w:tplc="04150019">
      <w:start w:val="1"/>
      <w:numFmt w:val="lowerLetter"/>
      <w:lvlText w:val="%2."/>
      <w:lvlJc w:val="left"/>
      <w:pPr>
        <w:ind w:left="1151" w:hanging="360"/>
      </w:pPr>
      <w:rPr>
        <w:rFonts w:cs="Times New Roman"/>
      </w:rPr>
    </w:lvl>
    <w:lvl w:ilvl="2" w:tplc="0415001B" w:tentative="1">
      <w:start w:val="1"/>
      <w:numFmt w:val="lowerRoman"/>
      <w:lvlText w:val="%3."/>
      <w:lvlJc w:val="right"/>
      <w:pPr>
        <w:ind w:left="1871" w:hanging="180"/>
      </w:pPr>
      <w:rPr>
        <w:rFonts w:cs="Times New Roman"/>
      </w:rPr>
    </w:lvl>
    <w:lvl w:ilvl="3" w:tplc="0415000F" w:tentative="1">
      <w:start w:val="1"/>
      <w:numFmt w:val="decimal"/>
      <w:lvlText w:val="%4."/>
      <w:lvlJc w:val="left"/>
      <w:pPr>
        <w:ind w:left="2591" w:hanging="360"/>
      </w:pPr>
      <w:rPr>
        <w:rFonts w:cs="Times New Roman"/>
      </w:rPr>
    </w:lvl>
    <w:lvl w:ilvl="4" w:tplc="04150019" w:tentative="1">
      <w:start w:val="1"/>
      <w:numFmt w:val="lowerLetter"/>
      <w:lvlText w:val="%5."/>
      <w:lvlJc w:val="left"/>
      <w:pPr>
        <w:ind w:left="3311" w:hanging="360"/>
      </w:pPr>
      <w:rPr>
        <w:rFonts w:cs="Times New Roman"/>
      </w:rPr>
    </w:lvl>
    <w:lvl w:ilvl="5" w:tplc="0415001B" w:tentative="1">
      <w:start w:val="1"/>
      <w:numFmt w:val="lowerRoman"/>
      <w:lvlText w:val="%6."/>
      <w:lvlJc w:val="right"/>
      <w:pPr>
        <w:ind w:left="4031" w:hanging="180"/>
      </w:pPr>
      <w:rPr>
        <w:rFonts w:cs="Times New Roman"/>
      </w:rPr>
    </w:lvl>
    <w:lvl w:ilvl="6" w:tplc="0415000F" w:tentative="1">
      <w:start w:val="1"/>
      <w:numFmt w:val="decimal"/>
      <w:lvlText w:val="%7."/>
      <w:lvlJc w:val="left"/>
      <w:pPr>
        <w:ind w:left="4751" w:hanging="360"/>
      </w:pPr>
      <w:rPr>
        <w:rFonts w:cs="Times New Roman"/>
      </w:rPr>
    </w:lvl>
    <w:lvl w:ilvl="7" w:tplc="04150019" w:tentative="1">
      <w:start w:val="1"/>
      <w:numFmt w:val="lowerLetter"/>
      <w:lvlText w:val="%8."/>
      <w:lvlJc w:val="left"/>
      <w:pPr>
        <w:ind w:left="5471" w:hanging="360"/>
      </w:pPr>
      <w:rPr>
        <w:rFonts w:cs="Times New Roman"/>
      </w:rPr>
    </w:lvl>
    <w:lvl w:ilvl="8" w:tplc="0415001B" w:tentative="1">
      <w:start w:val="1"/>
      <w:numFmt w:val="lowerRoman"/>
      <w:lvlText w:val="%9."/>
      <w:lvlJc w:val="right"/>
      <w:pPr>
        <w:ind w:left="6191" w:hanging="180"/>
      </w:pPr>
      <w:rPr>
        <w:rFonts w:cs="Times New Roman"/>
      </w:rPr>
    </w:lvl>
  </w:abstractNum>
  <w:abstractNum w:abstractNumId="48">
    <w:nsid w:val="63A747E5"/>
    <w:multiLevelType w:val="hybridMultilevel"/>
    <w:tmpl w:val="9C004B16"/>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9">
    <w:nsid w:val="648E5B95"/>
    <w:multiLevelType w:val="hybridMultilevel"/>
    <w:tmpl w:val="58B0C3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B754422"/>
    <w:multiLevelType w:val="hybridMultilevel"/>
    <w:tmpl w:val="007AA3BA"/>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C287643"/>
    <w:multiLevelType w:val="hybridMultilevel"/>
    <w:tmpl w:val="BDCE2970"/>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2">
    <w:nsid w:val="6DBC2287"/>
    <w:multiLevelType w:val="hybridMultilevel"/>
    <w:tmpl w:val="98F6B6B6"/>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E404EC4"/>
    <w:multiLevelType w:val="hybridMultilevel"/>
    <w:tmpl w:val="E86296D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399051F"/>
    <w:multiLevelType w:val="hybridMultilevel"/>
    <w:tmpl w:val="F66C2F92"/>
    <w:lvl w:ilvl="0" w:tplc="51F6BC2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88C77A8"/>
    <w:multiLevelType w:val="hybridMultilevel"/>
    <w:tmpl w:val="6580779C"/>
    <w:lvl w:ilvl="0" w:tplc="D88E49A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791862E7"/>
    <w:multiLevelType w:val="hybridMultilevel"/>
    <w:tmpl w:val="2BEA397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7F81571F"/>
    <w:multiLevelType w:val="hybridMultilevel"/>
    <w:tmpl w:val="1186C1BC"/>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num w:numId="1">
    <w:abstractNumId w:val="26"/>
  </w:num>
  <w:num w:numId="2">
    <w:abstractNumId w:val="44"/>
  </w:num>
  <w:num w:numId="3">
    <w:abstractNumId w:val="23"/>
  </w:num>
  <w:num w:numId="4">
    <w:abstractNumId w:val="17"/>
  </w:num>
  <w:num w:numId="5">
    <w:abstractNumId w:val="8"/>
  </w:num>
  <w:num w:numId="6">
    <w:abstractNumId w:val="55"/>
  </w:num>
  <w:num w:numId="7">
    <w:abstractNumId w:val="38"/>
  </w:num>
  <w:num w:numId="8">
    <w:abstractNumId w:val="48"/>
  </w:num>
  <w:num w:numId="9">
    <w:abstractNumId w:val="54"/>
  </w:num>
  <w:num w:numId="10">
    <w:abstractNumId w:val="25"/>
  </w:num>
  <w:num w:numId="11">
    <w:abstractNumId w:val="19"/>
  </w:num>
  <w:num w:numId="12">
    <w:abstractNumId w:val="12"/>
  </w:num>
  <w:num w:numId="13">
    <w:abstractNumId w:val="52"/>
  </w:num>
  <w:num w:numId="14">
    <w:abstractNumId w:val="50"/>
  </w:num>
  <w:num w:numId="15">
    <w:abstractNumId w:val="16"/>
  </w:num>
  <w:num w:numId="16">
    <w:abstractNumId w:val="33"/>
  </w:num>
  <w:num w:numId="17">
    <w:abstractNumId w:val="36"/>
  </w:num>
  <w:num w:numId="18">
    <w:abstractNumId w:val="29"/>
  </w:num>
  <w:num w:numId="19">
    <w:abstractNumId w:val="22"/>
  </w:num>
  <w:num w:numId="20">
    <w:abstractNumId w:val="32"/>
  </w:num>
  <w:num w:numId="21">
    <w:abstractNumId w:val="47"/>
  </w:num>
  <w:num w:numId="22">
    <w:abstractNumId w:val="13"/>
  </w:num>
  <w:num w:numId="23">
    <w:abstractNumId w:val="39"/>
  </w:num>
  <w:num w:numId="24">
    <w:abstractNumId w:val="14"/>
  </w:num>
  <w:num w:numId="25">
    <w:abstractNumId w:val="15"/>
  </w:num>
  <w:num w:numId="26">
    <w:abstractNumId w:val="46"/>
  </w:num>
  <w:num w:numId="27">
    <w:abstractNumId w:val="42"/>
  </w:num>
  <w:num w:numId="28">
    <w:abstractNumId w:val="10"/>
  </w:num>
  <w:num w:numId="29">
    <w:abstractNumId w:val="45"/>
  </w:num>
  <w:num w:numId="30">
    <w:abstractNumId w:val="34"/>
  </w:num>
  <w:num w:numId="31">
    <w:abstractNumId w:val="49"/>
  </w:num>
  <w:num w:numId="32">
    <w:abstractNumId w:val="40"/>
  </w:num>
  <w:num w:numId="33">
    <w:abstractNumId w:val="11"/>
  </w:num>
  <w:num w:numId="34">
    <w:abstractNumId w:val="21"/>
  </w:num>
  <w:num w:numId="35">
    <w:abstractNumId w:val="27"/>
  </w:num>
  <w:num w:numId="36">
    <w:abstractNumId w:val="53"/>
  </w:num>
  <w:num w:numId="37">
    <w:abstractNumId w:val="9"/>
  </w:num>
  <w:num w:numId="38">
    <w:abstractNumId w:val="35"/>
  </w:num>
  <w:num w:numId="39">
    <w:abstractNumId w:val="37"/>
  </w:num>
  <w:num w:numId="40">
    <w:abstractNumId w:val="57"/>
  </w:num>
  <w:num w:numId="41">
    <w:abstractNumId w:val="20"/>
  </w:num>
  <w:num w:numId="42">
    <w:abstractNumId w:val="30"/>
  </w:num>
  <w:num w:numId="43">
    <w:abstractNumId w:val="43"/>
  </w:num>
  <w:num w:numId="44">
    <w:abstractNumId w:val="56"/>
  </w:num>
  <w:num w:numId="45">
    <w:abstractNumId w:val="18"/>
  </w:num>
  <w:num w:numId="46">
    <w:abstractNumId w:val="41"/>
  </w:num>
  <w:num w:numId="47">
    <w:abstractNumId w:val="28"/>
  </w:num>
  <w:num w:numId="48">
    <w:abstractNumId w:val="31"/>
  </w:num>
  <w:num w:numId="49">
    <w:abstractNumId w:val="51"/>
  </w:num>
  <w:num w:numId="50">
    <w:abstractNumId w:val="24"/>
  </w:num>
  <w:num w:numId="51">
    <w:abstractNumId w:val="7"/>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westycje Wadowice">
    <w15:presenceInfo w15:providerId="Windows Live" w15:userId="215688d8f6f71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2B"/>
    <w:rsid w:val="00000A0B"/>
    <w:rsid w:val="0000126C"/>
    <w:rsid w:val="000053CA"/>
    <w:rsid w:val="00007CE9"/>
    <w:rsid w:val="00007FF3"/>
    <w:rsid w:val="000103B6"/>
    <w:rsid w:val="000107EB"/>
    <w:rsid w:val="00016314"/>
    <w:rsid w:val="00016CAC"/>
    <w:rsid w:val="000177DD"/>
    <w:rsid w:val="0002144F"/>
    <w:rsid w:val="00021519"/>
    <w:rsid w:val="00023E7E"/>
    <w:rsid w:val="0002400B"/>
    <w:rsid w:val="00024858"/>
    <w:rsid w:val="0002519D"/>
    <w:rsid w:val="000328D2"/>
    <w:rsid w:val="00032952"/>
    <w:rsid w:val="0003499B"/>
    <w:rsid w:val="0003632B"/>
    <w:rsid w:val="0004411E"/>
    <w:rsid w:val="0004678C"/>
    <w:rsid w:val="00052ACA"/>
    <w:rsid w:val="00052FDD"/>
    <w:rsid w:val="00053541"/>
    <w:rsid w:val="00053E27"/>
    <w:rsid w:val="00060015"/>
    <w:rsid w:val="00060696"/>
    <w:rsid w:val="00066F50"/>
    <w:rsid w:val="00067508"/>
    <w:rsid w:val="00072AF9"/>
    <w:rsid w:val="000746CB"/>
    <w:rsid w:val="0007579B"/>
    <w:rsid w:val="00076656"/>
    <w:rsid w:val="00083646"/>
    <w:rsid w:val="00083747"/>
    <w:rsid w:val="0009363F"/>
    <w:rsid w:val="0009594B"/>
    <w:rsid w:val="00095C21"/>
    <w:rsid w:val="000975CE"/>
    <w:rsid w:val="000A3A4F"/>
    <w:rsid w:val="000A3ABC"/>
    <w:rsid w:val="000A598F"/>
    <w:rsid w:val="000A6645"/>
    <w:rsid w:val="000A6832"/>
    <w:rsid w:val="000A6A3D"/>
    <w:rsid w:val="000B21E9"/>
    <w:rsid w:val="000B396C"/>
    <w:rsid w:val="000B4CBE"/>
    <w:rsid w:val="000C0136"/>
    <w:rsid w:val="000C0271"/>
    <w:rsid w:val="000C27A8"/>
    <w:rsid w:val="000C3521"/>
    <w:rsid w:val="000E09C9"/>
    <w:rsid w:val="000E1E6E"/>
    <w:rsid w:val="000E3346"/>
    <w:rsid w:val="000E3C1A"/>
    <w:rsid w:val="000E605A"/>
    <w:rsid w:val="000F0DEA"/>
    <w:rsid w:val="000F14FB"/>
    <w:rsid w:val="000F1EC2"/>
    <w:rsid w:val="001014A0"/>
    <w:rsid w:val="00101800"/>
    <w:rsid w:val="00110520"/>
    <w:rsid w:val="001136B4"/>
    <w:rsid w:val="00115ADC"/>
    <w:rsid w:val="001162A2"/>
    <w:rsid w:val="001219C9"/>
    <w:rsid w:val="00125EED"/>
    <w:rsid w:val="00126D72"/>
    <w:rsid w:val="00130157"/>
    <w:rsid w:val="00132646"/>
    <w:rsid w:val="00134FC5"/>
    <w:rsid w:val="00137914"/>
    <w:rsid w:val="0014280B"/>
    <w:rsid w:val="00153241"/>
    <w:rsid w:val="00154FA3"/>
    <w:rsid w:val="00160E3B"/>
    <w:rsid w:val="00164FEA"/>
    <w:rsid w:val="00176E33"/>
    <w:rsid w:val="00180292"/>
    <w:rsid w:val="0018146B"/>
    <w:rsid w:val="0018312E"/>
    <w:rsid w:val="001853DC"/>
    <w:rsid w:val="001869EB"/>
    <w:rsid w:val="001922A7"/>
    <w:rsid w:val="001A1791"/>
    <w:rsid w:val="001A192C"/>
    <w:rsid w:val="001A2F52"/>
    <w:rsid w:val="001A3A4F"/>
    <w:rsid w:val="001A54AF"/>
    <w:rsid w:val="001A7FB2"/>
    <w:rsid w:val="001B247E"/>
    <w:rsid w:val="001B3F35"/>
    <w:rsid w:val="001B4BD0"/>
    <w:rsid w:val="001C01CB"/>
    <w:rsid w:val="001C6FD8"/>
    <w:rsid w:val="001D2322"/>
    <w:rsid w:val="001D254F"/>
    <w:rsid w:val="001D2EE8"/>
    <w:rsid w:val="001D30B4"/>
    <w:rsid w:val="001D43B4"/>
    <w:rsid w:val="001E23A6"/>
    <w:rsid w:val="001E26C1"/>
    <w:rsid w:val="001F059B"/>
    <w:rsid w:val="001F2264"/>
    <w:rsid w:val="001F7B31"/>
    <w:rsid w:val="00200795"/>
    <w:rsid w:val="002014D4"/>
    <w:rsid w:val="00204845"/>
    <w:rsid w:val="002116AB"/>
    <w:rsid w:val="00211BEE"/>
    <w:rsid w:val="00217796"/>
    <w:rsid w:val="00221C5B"/>
    <w:rsid w:val="00222B63"/>
    <w:rsid w:val="0022352A"/>
    <w:rsid w:val="00231609"/>
    <w:rsid w:val="00235195"/>
    <w:rsid w:val="002352D9"/>
    <w:rsid w:val="00237439"/>
    <w:rsid w:val="002416FC"/>
    <w:rsid w:val="002425FE"/>
    <w:rsid w:val="00243E94"/>
    <w:rsid w:val="0025107B"/>
    <w:rsid w:val="0025193A"/>
    <w:rsid w:val="0025287F"/>
    <w:rsid w:val="00254783"/>
    <w:rsid w:val="00261B90"/>
    <w:rsid w:val="002670BE"/>
    <w:rsid w:val="002720C0"/>
    <w:rsid w:val="00285386"/>
    <w:rsid w:val="00286AAB"/>
    <w:rsid w:val="00286F9D"/>
    <w:rsid w:val="002963C9"/>
    <w:rsid w:val="002A34E7"/>
    <w:rsid w:val="002A35E2"/>
    <w:rsid w:val="002A36FC"/>
    <w:rsid w:val="002B01D3"/>
    <w:rsid w:val="002B1E49"/>
    <w:rsid w:val="002B341B"/>
    <w:rsid w:val="002B3C59"/>
    <w:rsid w:val="002B49F5"/>
    <w:rsid w:val="002C02D8"/>
    <w:rsid w:val="002C3BF4"/>
    <w:rsid w:val="002C5BF6"/>
    <w:rsid w:val="002C5F84"/>
    <w:rsid w:val="002C74FB"/>
    <w:rsid w:val="002D19EE"/>
    <w:rsid w:val="002D2F4E"/>
    <w:rsid w:val="002E00D0"/>
    <w:rsid w:val="002E6B94"/>
    <w:rsid w:val="002E6E18"/>
    <w:rsid w:val="002E7F25"/>
    <w:rsid w:val="002F35F1"/>
    <w:rsid w:val="002F4B4B"/>
    <w:rsid w:val="002F7DC6"/>
    <w:rsid w:val="00303BEF"/>
    <w:rsid w:val="00304390"/>
    <w:rsid w:val="00304B50"/>
    <w:rsid w:val="0030715F"/>
    <w:rsid w:val="003103B8"/>
    <w:rsid w:val="0031191D"/>
    <w:rsid w:val="003144A2"/>
    <w:rsid w:val="003240CB"/>
    <w:rsid w:val="00327844"/>
    <w:rsid w:val="0033148C"/>
    <w:rsid w:val="00332A81"/>
    <w:rsid w:val="00333094"/>
    <w:rsid w:val="00344D0B"/>
    <w:rsid w:val="003463BE"/>
    <w:rsid w:val="003463E7"/>
    <w:rsid w:val="003468A5"/>
    <w:rsid w:val="00346ABC"/>
    <w:rsid w:val="00351730"/>
    <w:rsid w:val="00352144"/>
    <w:rsid w:val="00353009"/>
    <w:rsid w:val="00356701"/>
    <w:rsid w:val="00360A88"/>
    <w:rsid w:val="00360BFD"/>
    <w:rsid w:val="00360D98"/>
    <w:rsid w:val="00365AE8"/>
    <w:rsid w:val="00366E0B"/>
    <w:rsid w:val="003715A0"/>
    <w:rsid w:val="00372B61"/>
    <w:rsid w:val="00375BCF"/>
    <w:rsid w:val="003778D1"/>
    <w:rsid w:val="00377F3C"/>
    <w:rsid w:val="003924EF"/>
    <w:rsid w:val="00392DA0"/>
    <w:rsid w:val="003A0916"/>
    <w:rsid w:val="003A3014"/>
    <w:rsid w:val="003A37CE"/>
    <w:rsid w:val="003A4988"/>
    <w:rsid w:val="003B08A8"/>
    <w:rsid w:val="003B1E40"/>
    <w:rsid w:val="003B6087"/>
    <w:rsid w:val="003B6755"/>
    <w:rsid w:val="003C287D"/>
    <w:rsid w:val="003D0FA5"/>
    <w:rsid w:val="003D63C8"/>
    <w:rsid w:val="003D70B5"/>
    <w:rsid w:val="003E0AAD"/>
    <w:rsid w:val="003E0EB0"/>
    <w:rsid w:val="003E3D8B"/>
    <w:rsid w:val="003E4415"/>
    <w:rsid w:val="003E47C5"/>
    <w:rsid w:val="003E5812"/>
    <w:rsid w:val="003E7D3C"/>
    <w:rsid w:val="003F067F"/>
    <w:rsid w:val="003F33FA"/>
    <w:rsid w:val="003F389D"/>
    <w:rsid w:val="003F7893"/>
    <w:rsid w:val="00402301"/>
    <w:rsid w:val="0040594B"/>
    <w:rsid w:val="004059E3"/>
    <w:rsid w:val="004100B5"/>
    <w:rsid w:val="00411D35"/>
    <w:rsid w:val="00412791"/>
    <w:rsid w:val="00412D26"/>
    <w:rsid w:val="00414735"/>
    <w:rsid w:val="00414EFE"/>
    <w:rsid w:val="00420485"/>
    <w:rsid w:val="00420965"/>
    <w:rsid w:val="0042126D"/>
    <w:rsid w:val="00426353"/>
    <w:rsid w:val="004361D6"/>
    <w:rsid w:val="004368E2"/>
    <w:rsid w:val="00441034"/>
    <w:rsid w:val="0045162D"/>
    <w:rsid w:val="00453BBC"/>
    <w:rsid w:val="004551CC"/>
    <w:rsid w:val="0045629A"/>
    <w:rsid w:val="00457788"/>
    <w:rsid w:val="00460384"/>
    <w:rsid w:val="0046074D"/>
    <w:rsid w:val="00463603"/>
    <w:rsid w:val="00465269"/>
    <w:rsid w:val="0047374E"/>
    <w:rsid w:val="00474998"/>
    <w:rsid w:val="00475518"/>
    <w:rsid w:val="0048049A"/>
    <w:rsid w:val="00484645"/>
    <w:rsid w:val="004855FF"/>
    <w:rsid w:val="00490923"/>
    <w:rsid w:val="00494831"/>
    <w:rsid w:val="004A0C4A"/>
    <w:rsid w:val="004A3ACD"/>
    <w:rsid w:val="004A6403"/>
    <w:rsid w:val="004A6A73"/>
    <w:rsid w:val="004A7254"/>
    <w:rsid w:val="004B24AD"/>
    <w:rsid w:val="004B29F0"/>
    <w:rsid w:val="004B45F1"/>
    <w:rsid w:val="004B471F"/>
    <w:rsid w:val="004C03AC"/>
    <w:rsid w:val="004C124E"/>
    <w:rsid w:val="004C2401"/>
    <w:rsid w:val="004C4B13"/>
    <w:rsid w:val="004C622B"/>
    <w:rsid w:val="004C6B0F"/>
    <w:rsid w:val="004C758F"/>
    <w:rsid w:val="004D42AE"/>
    <w:rsid w:val="004E24ED"/>
    <w:rsid w:val="004E40A9"/>
    <w:rsid w:val="004E58EE"/>
    <w:rsid w:val="004E73A9"/>
    <w:rsid w:val="004E7D03"/>
    <w:rsid w:val="00503222"/>
    <w:rsid w:val="00504883"/>
    <w:rsid w:val="005052E4"/>
    <w:rsid w:val="0050600B"/>
    <w:rsid w:val="00507620"/>
    <w:rsid w:val="0051061A"/>
    <w:rsid w:val="005127A5"/>
    <w:rsid w:val="0051363C"/>
    <w:rsid w:val="00516307"/>
    <w:rsid w:val="00534DDE"/>
    <w:rsid w:val="0055482E"/>
    <w:rsid w:val="00554CF4"/>
    <w:rsid w:val="00557968"/>
    <w:rsid w:val="0056004B"/>
    <w:rsid w:val="005626F0"/>
    <w:rsid w:val="00566868"/>
    <w:rsid w:val="00571E6E"/>
    <w:rsid w:val="00573D13"/>
    <w:rsid w:val="0058580D"/>
    <w:rsid w:val="0058583D"/>
    <w:rsid w:val="00590ECD"/>
    <w:rsid w:val="00591CCE"/>
    <w:rsid w:val="0059346D"/>
    <w:rsid w:val="00593C08"/>
    <w:rsid w:val="005A0473"/>
    <w:rsid w:val="005A7D7F"/>
    <w:rsid w:val="005A7EAF"/>
    <w:rsid w:val="005B714C"/>
    <w:rsid w:val="005B76F3"/>
    <w:rsid w:val="005C380C"/>
    <w:rsid w:val="005C4667"/>
    <w:rsid w:val="005C53A5"/>
    <w:rsid w:val="005C74FD"/>
    <w:rsid w:val="005C7DC2"/>
    <w:rsid w:val="005D0A88"/>
    <w:rsid w:val="005D0F42"/>
    <w:rsid w:val="005D154C"/>
    <w:rsid w:val="005D6DF8"/>
    <w:rsid w:val="005E127D"/>
    <w:rsid w:val="005E1648"/>
    <w:rsid w:val="005E29F9"/>
    <w:rsid w:val="005E5B7B"/>
    <w:rsid w:val="005E6025"/>
    <w:rsid w:val="005E68EF"/>
    <w:rsid w:val="005F39E7"/>
    <w:rsid w:val="005F47DB"/>
    <w:rsid w:val="005F5E0F"/>
    <w:rsid w:val="005F62EC"/>
    <w:rsid w:val="00601F77"/>
    <w:rsid w:val="00604604"/>
    <w:rsid w:val="0060537D"/>
    <w:rsid w:val="00605AC7"/>
    <w:rsid w:val="00606985"/>
    <w:rsid w:val="00612879"/>
    <w:rsid w:val="0062081B"/>
    <w:rsid w:val="00621CC7"/>
    <w:rsid w:val="006229B1"/>
    <w:rsid w:val="0062383F"/>
    <w:rsid w:val="00624CF2"/>
    <w:rsid w:val="0062653B"/>
    <w:rsid w:val="0063080D"/>
    <w:rsid w:val="00635F41"/>
    <w:rsid w:val="00641036"/>
    <w:rsid w:val="006425E8"/>
    <w:rsid w:val="0065348C"/>
    <w:rsid w:val="00655A03"/>
    <w:rsid w:val="0065681D"/>
    <w:rsid w:val="00656F88"/>
    <w:rsid w:val="00662447"/>
    <w:rsid w:val="0066409C"/>
    <w:rsid w:val="00667D6B"/>
    <w:rsid w:val="00667F11"/>
    <w:rsid w:val="006729AD"/>
    <w:rsid w:val="00680019"/>
    <w:rsid w:val="00681C38"/>
    <w:rsid w:val="0068533B"/>
    <w:rsid w:val="00695C3F"/>
    <w:rsid w:val="00697559"/>
    <w:rsid w:val="006A3E6B"/>
    <w:rsid w:val="006A6331"/>
    <w:rsid w:val="006A747A"/>
    <w:rsid w:val="006B4DD3"/>
    <w:rsid w:val="006B7ECA"/>
    <w:rsid w:val="006C003E"/>
    <w:rsid w:val="006C0EC2"/>
    <w:rsid w:val="006C5591"/>
    <w:rsid w:val="006C58CE"/>
    <w:rsid w:val="006C6026"/>
    <w:rsid w:val="006D6EE1"/>
    <w:rsid w:val="006E0286"/>
    <w:rsid w:val="006E33FC"/>
    <w:rsid w:val="006F1F71"/>
    <w:rsid w:val="006F5ECD"/>
    <w:rsid w:val="006F6C40"/>
    <w:rsid w:val="00702633"/>
    <w:rsid w:val="00705477"/>
    <w:rsid w:val="00706652"/>
    <w:rsid w:val="0071269A"/>
    <w:rsid w:val="007129C4"/>
    <w:rsid w:val="00713DB7"/>
    <w:rsid w:val="00720279"/>
    <w:rsid w:val="007225FD"/>
    <w:rsid w:val="00724C08"/>
    <w:rsid w:val="0073168A"/>
    <w:rsid w:val="00732345"/>
    <w:rsid w:val="00736025"/>
    <w:rsid w:val="00736031"/>
    <w:rsid w:val="0074569D"/>
    <w:rsid w:val="007502BA"/>
    <w:rsid w:val="0075049A"/>
    <w:rsid w:val="00751E93"/>
    <w:rsid w:val="00753B3E"/>
    <w:rsid w:val="007570A1"/>
    <w:rsid w:val="0075758C"/>
    <w:rsid w:val="00766BFB"/>
    <w:rsid w:val="007701E2"/>
    <w:rsid w:val="0077721C"/>
    <w:rsid w:val="00780C36"/>
    <w:rsid w:val="00780D60"/>
    <w:rsid w:val="00786072"/>
    <w:rsid w:val="00786BC1"/>
    <w:rsid w:val="00791A84"/>
    <w:rsid w:val="00794B08"/>
    <w:rsid w:val="007960C5"/>
    <w:rsid w:val="00796D6B"/>
    <w:rsid w:val="007A4E52"/>
    <w:rsid w:val="007B14A1"/>
    <w:rsid w:val="007B6382"/>
    <w:rsid w:val="007C3C0C"/>
    <w:rsid w:val="007C7CF8"/>
    <w:rsid w:val="007D33EA"/>
    <w:rsid w:val="007D4692"/>
    <w:rsid w:val="007D5492"/>
    <w:rsid w:val="007D7003"/>
    <w:rsid w:val="007E7F83"/>
    <w:rsid w:val="007F3852"/>
    <w:rsid w:val="007F7D00"/>
    <w:rsid w:val="00802708"/>
    <w:rsid w:val="008032BE"/>
    <w:rsid w:val="008042F0"/>
    <w:rsid w:val="00806A98"/>
    <w:rsid w:val="00810617"/>
    <w:rsid w:val="00811311"/>
    <w:rsid w:val="00814F5B"/>
    <w:rsid w:val="008207E7"/>
    <w:rsid w:val="008215AC"/>
    <w:rsid w:val="00824C49"/>
    <w:rsid w:val="00826824"/>
    <w:rsid w:val="00827ACE"/>
    <w:rsid w:val="00831A56"/>
    <w:rsid w:val="00835052"/>
    <w:rsid w:val="00836A8B"/>
    <w:rsid w:val="00837809"/>
    <w:rsid w:val="008426BD"/>
    <w:rsid w:val="0084476B"/>
    <w:rsid w:val="008469AC"/>
    <w:rsid w:val="0084710A"/>
    <w:rsid w:val="008472AA"/>
    <w:rsid w:val="008515DE"/>
    <w:rsid w:val="00854ACE"/>
    <w:rsid w:val="00855B76"/>
    <w:rsid w:val="0085641E"/>
    <w:rsid w:val="00856C38"/>
    <w:rsid w:val="0086757C"/>
    <w:rsid w:val="008762D0"/>
    <w:rsid w:val="008769BB"/>
    <w:rsid w:val="00877C02"/>
    <w:rsid w:val="0088419D"/>
    <w:rsid w:val="00884CDF"/>
    <w:rsid w:val="00887335"/>
    <w:rsid w:val="008879FB"/>
    <w:rsid w:val="00890690"/>
    <w:rsid w:val="00890A3A"/>
    <w:rsid w:val="00891C36"/>
    <w:rsid w:val="00894473"/>
    <w:rsid w:val="00897D66"/>
    <w:rsid w:val="008A17EF"/>
    <w:rsid w:val="008A4211"/>
    <w:rsid w:val="008B4470"/>
    <w:rsid w:val="008B6359"/>
    <w:rsid w:val="008C1155"/>
    <w:rsid w:val="008C1728"/>
    <w:rsid w:val="008C6C56"/>
    <w:rsid w:val="008D268E"/>
    <w:rsid w:val="008D2AB9"/>
    <w:rsid w:val="008D4F72"/>
    <w:rsid w:val="008D524D"/>
    <w:rsid w:val="008E717F"/>
    <w:rsid w:val="008E763D"/>
    <w:rsid w:val="008F7B14"/>
    <w:rsid w:val="009001C2"/>
    <w:rsid w:val="00904335"/>
    <w:rsid w:val="009117E6"/>
    <w:rsid w:val="009166C6"/>
    <w:rsid w:val="0092263F"/>
    <w:rsid w:val="00925050"/>
    <w:rsid w:val="00941D4D"/>
    <w:rsid w:val="00946E0D"/>
    <w:rsid w:val="009477EB"/>
    <w:rsid w:val="0095228C"/>
    <w:rsid w:val="00952ED0"/>
    <w:rsid w:val="009546EB"/>
    <w:rsid w:val="00956AE4"/>
    <w:rsid w:val="00957CEA"/>
    <w:rsid w:val="00974941"/>
    <w:rsid w:val="00974EC4"/>
    <w:rsid w:val="009757BF"/>
    <w:rsid w:val="00982760"/>
    <w:rsid w:val="009841D2"/>
    <w:rsid w:val="009911A3"/>
    <w:rsid w:val="009929DE"/>
    <w:rsid w:val="009938F7"/>
    <w:rsid w:val="00994A5C"/>
    <w:rsid w:val="009962A8"/>
    <w:rsid w:val="009A5B26"/>
    <w:rsid w:val="009A7675"/>
    <w:rsid w:val="009B1D9B"/>
    <w:rsid w:val="009C2FC8"/>
    <w:rsid w:val="009C5D31"/>
    <w:rsid w:val="009C5FD4"/>
    <w:rsid w:val="009C6A91"/>
    <w:rsid w:val="009D77F2"/>
    <w:rsid w:val="009E046B"/>
    <w:rsid w:val="009E33A1"/>
    <w:rsid w:val="009F3150"/>
    <w:rsid w:val="009F6960"/>
    <w:rsid w:val="00A01EE4"/>
    <w:rsid w:val="00A02294"/>
    <w:rsid w:val="00A05339"/>
    <w:rsid w:val="00A0537F"/>
    <w:rsid w:val="00A065CB"/>
    <w:rsid w:val="00A1279C"/>
    <w:rsid w:val="00A14A56"/>
    <w:rsid w:val="00A14E6F"/>
    <w:rsid w:val="00A1688A"/>
    <w:rsid w:val="00A26CAE"/>
    <w:rsid w:val="00A317E7"/>
    <w:rsid w:val="00A31F2A"/>
    <w:rsid w:val="00A36B9B"/>
    <w:rsid w:val="00A37ED9"/>
    <w:rsid w:val="00A47667"/>
    <w:rsid w:val="00A5076C"/>
    <w:rsid w:val="00A5354E"/>
    <w:rsid w:val="00A53F9D"/>
    <w:rsid w:val="00A543EC"/>
    <w:rsid w:val="00A630BE"/>
    <w:rsid w:val="00A7223D"/>
    <w:rsid w:val="00A904C2"/>
    <w:rsid w:val="00A97650"/>
    <w:rsid w:val="00AA122B"/>
    <w:rsid w:val="00AA2B05"/>
    <w:rsid w:val="00AA6FC7"/>
    <w:rsid w:val="00AB4F09"/>
    <w:rsid w:val="00AC3F41"/>
    <w:rsid w:val="00AC6CAA"/>
    <w:rsid w:val="00AD13EF"/>
    <w:rsid w:val="00AD2A1C"/>
    <w:rsid w:val="00AD33B5"/>
    <w:rsid w:val="00AD64E2"/>
    <w:rsid w:val="00AE0955"/>
    <w:rsid w:val="00AE1FAD"/>
    <w:rsid w:val="00AF1D3A"/>
    <w:rsid w:val="00AF2241"/>
    <w:rsid w:val="00AF5C4F"/>
    <w:rsid w:val="00AF71B8"/>
    <w:rsid w:val="00AF79DF"/>
    <w:rsid w:val="00B00BBA"/>
    <w:rsid w:val="00B00F02"/>
    <w:rsid w:val="00B0120D"/>
    <w:rsid w:val="00B01369"/>
    <w:rsid w:val="00B03CD2"/>
    <w:rsid w:val="00B10F3E"/>
    <w:rsid w:val="00B11FD8"/>
    <w:rsid w:val="00B168C9"/>
    <w:rsid w:val="00B20548"/>
    <w:rsid w:val="00B23325"/>
    <w:rsid w:val="00B25CDA"/>
    <w:rsid w:val="00B33B1C"/>
    <w:rsid w:val="00B34704"/>
    <w:rsid w:val="00B36058"/>
    <w:rsid w:val="00B56676"/>
    <w:rsid w:val="00B576CD"/>
    <w:rsid w:val="00B57764"/>
    <w:rsid w:val="00B61A76"/>
    <w:rsid w:val="00B61C53"/>
    <w:rsid w:val="00B6328D"/>
    <w:rsid w:val="00B634BE"/>
    <w:rsid w:val="00B638DF"/>
    <w:rsid w:val="00B6568F"/>
    <w:rsid w:val="00B67716"/>
    <w:rsid w:val="00B67931"/>
    <w:rsid w:val="00B679CE"/>
    <w:rsid w:val="00B716CF"/>
    <w:rsid w:val="00B746CD"/>
    <w:rsid w:val="00B77EB6"/>
    <w:rsid w:val="00B815B1"/>
    <w:rsid w:val="00B847C2"/>
    <w:rsid w:val="00B85CC5"/>
    <w:rsid w:val="00B90D1E"/>
    <w:rsid w:val="00B91A59"/>
    <w:rsid w:val="00BB19D9"/>
    <w:rsid w:val="00BB3018"/>
    <w:rsid w:val="00BB56E4"/>
    <w:rsid w:val="00BB6F5B"/>
    <w:rsid w:val="00BB77D2"/>
    <w:rsid w:val="00BC60E5"/>
    <w:rsid w:val="00BC6442"/>
    <w:rsid w:val="00BC6532"/>
    <w:rsid w:val="00BD476F"/>
    <w:rsid w:val="00BE1431"/>
    <w:rsid w:val="00BF510C"/>
    <w:rsid w:val="00C00DB9"/>
    <w:rsid w:val="00C013BA"/>
    <w:rsid w:val="00C11D86"/>
    <w:rsid w:val="00C13835"/>
    <w:rsid w:val="00C14A98"/>
    <w:rsid w:val="00C207A3"/>
    <w:rsid w:val="00C2145C"/>
    <w:rsid w:val="00C21D46"/>
    <w:rsid w:val="00C2373C"/>
    <w:rsid w:val="00C254BF"/>
    <w:rsid w:val="00C254EF"/>
    <w:rsid w:val="00C312E3"/>
    <w:rsid w:val="00C3701D"/>
    <w:rsid w:val="00C463A6"/>
    <w:rsid w:val="00C4780C"/>
    <w:rsid w:val="00C567F5"/>
    <w:rsid w:val="00C62D3E"/>
    <w:rsid w:val="00C74199"/>
    <w:rsid w:val="00C744E0"/>
    <w:rsid w:val="00C75D09"/>
    <w:rsid w:val="00C80F68"/>
    <w:rsid w:val="00C8202D"/>
    <w:rsid w:val="00C8208C"/>
    <w:rsid w:val="00C82AC0"/>
    <w:rsid w:val="00C83C8E"/>
    <w:rsid w:val="00C84B0A"/>
    <w:rsid w:val="00C87CB8"/>
    <w:rsid w:val="00C96E12"/>
    <w:rsid w:val="00CA24CE"/>
    <w:rsid w:val="00CA2D81"/>
    <w:rsid w:val="00CB25BE"/>
    <w:rsid w:val="00CB5CFC"/>
    <w:rsid w:val="00CB65E5"/>
    <w:rsid w:val="00CC4162"/>
    <w:rsid w:val="00CC51F8"/>
    <w:rsid w:val="00CD3434"/>
    <w:rsid w:val="00CE4195"/>
    <w:rsid w:val="00CE4594"/>
    <w:rsid w:val="00CE5197"/>
    <w:rsid w:val="00CF0FCD"/>
    <w:rsid w:val="00CF1FF5"/>
    <w:rsid w:val="00CF2237"/>
    <w:rsid w:val="00CF323A"/>
    <w:rsid w:val="00CF3C6A"/>
    <w:rsid w:val="00CF479A"/>
    <w:rsid w:val="00D040CA"/>
    <w:rsid w:val="00D047BE"/>
    <w:rsid w:val="00D0665E"/>
    <w:rsid w:val="00D0722A"/>
    <w:rsid w:val="00D13D62"/>
    <w:rsid w:val="00D14873"/>
    <w:rsid w:val="00D221F8"/>
    <w:rsid w:val="00D23A6D"/>
    <w:rsid w:val="00D256CF"/>
    <w:rsid w:val="00D31DDA"/>
    <w:rsid w:val="00D325F4"/>
    <w:rsid w:val="00D36059"/>
    <w:rsid w:val="00D412B3"/>
    <w:rsid w:val="00D43724"/>
    <w:rsid w:val="00D464B2"/>
    <w:rsid w:val="00D464D2"/>
    <w:rsid w:val="00D57AEA"/>
    <w:rsid w:val="00D57C8B"/>
    <w:rsid w:val="00D63555"/>
    <w:rsid w:val="00D63980"/>
    <w:rsid w:val="00D64A8C"/>
    <w:rsid w:val="00D66457"/>
    <w:rsid w:val="00D6794F"/>
    <w:rsid w:val="00D749B5"/>
    <w:rsid w:val="00D80988"/>
    <w:rsid w:val="00D87B4B"/>
    <w:rsid w:val="00D92CD5"/>
    <w:rsid w:val="00D93104"/>
    <w:rsid w:val="00D94789"/>
    <w:rsid w:val="00D976BD"/>
    <w:rsid w:val="00DA6420"/>
    <w:rsid w:val="00DA73D5"/>
    <w:rsid w:val="00DB03D8"/>
    <w:rsid w:val="00DB19C1"/>
    <w:rsid w:val="00DC04F9"/>
    <w:rsid w:val="00DC0AF6"/>
    <w:rsid w:val="00DC0DF1"/>
    <w:rsid w:val="00DC2158"/>
    <w:rsid w:val="00DC2992"/>
    <w:rsid w:val="00DC3AF2"/>
    <w:rsid w:val="00DC3B86"/>
    <w:rsid w:val="00DC4955"/>
    <w:rsid w:val="00DD1448"/>
    <w:rsid w:val="00DD1668"/>
    <w:rsid w:val="00DD176F"/>
    <w:rsid w:val="00DD1E95"/>
    <w:rsid w:val="00DD5317"/>
    <w:rsid w:val="00DE0445"/>
    <w:rsid w:val="00DE47CD"/>
    <w:rsid w:val="00DF5320"/>
    <w:rsid w:val="00E007D7"/>
    <w:rsid w:val="00E0154B"/>
    <w:rsid w:val="00E07F46"/>
    <w:rsid w:val="00E14478"/>
    <w:rsid w:val="00E14A85"/>
    <w:rsid w:val="00E17804"/>
    <w:rsid w:val="00E21E21"/>
    <w:rsid w:val="00E2788A"/>
    <w:rsid w:val="00E27A76"/>
    <w:rsid w:val="00E301DB"/>
    <w:rsid w:val="00E30C8A"/>
    <w:rsid w:val="00E32A63"/>
    <w:rsid w:val="00E33452"/>
    <w:rsid w:val="00E4023F"/>
    <w:rsid w:val="00E408DF"/>
    <w:rsid w:val="00E40C89"/>
    <w:rsid w:val="00E44229"/>
    <w:rsid w:val="00E46620"/>
    <w:rsid w:val="00E54498"/>
    <w:rsid w:val="00E57A35"/>
    <w:rsid w:val="00E57A8B"/>
    <w:rsid w:val="00E57DB0"/>
    <w:rsid w:val="00E62FA0"/>
    <w:rsid w:val="00E62FD3"/>
    <w:rsid w:val="00E65177"/>
    <w:rsid w:val="00E679B6"/>
    <w:rsid w:val="00E72C1C"/>
    <w:rsid w:val="00E80119"/>
    <w:rsid w:val="00E80A9E"/>
    <w:rsid w:val="00E81A49"/>
    <w:rsid w:val="00E85BB7"/>
    <w:rsid w:val="00E8761E"/>
    <w:rsid w:val="00E927C2"/>
    <w:rsid w:val="00E92D89"/>
    <w:rsid w:val="00EA489E"/>
    <w:rsid w:val="00EA5088"/>
    <w:rsid w:val="00EA5F3C"/>
    <w:rsid w:val="00EB07A6"/>
    <w:rsid w:val="00EB5346"/>
    <w:rsid w:val="00EB54E1"/>
    <w:rsid w:val="00EC0AFB"/>
    <w:rsid w:val="00EC53F5"/>
    <w:rsid w:val="00EC7168"/>
    <w:rsid w:val="00ED02F9"/>
    <w:rsid w:val="00ED1F01"/>
    <w:rsid w:val="00ED482E"/>
    <w:rsid w:val="00ED5AA9"/>
    <w:rsid w:val="00EE5CBF"/>
    <w:rsid w:val="00EE69B8"/>
    <w:rsid w:val="00EE7454"/>
    <w:rsid w:val="00EE7887"/>
    <w:rsid w:val="00EF0837"/>
    <w:rsid w:val="00EF1BFC"/>
    <w:rsid w:val="00EF780B"/>
    <w:rsid w:val="00F03571"/>
    <w:rsid w:val="00F102D3"/>
    <w:rsid w:val="00F115DF"/>
    <w:rsid w:val="00F11D47"/>
    <w:rsid w:val="00F151A1"/>
    <w:rsid w:val="00F16DDE"/>
    <w:rsid w:val="00F205E8"/>
    <w:rsid w:val="00F22FAF"/>
    <w:rsid w:val="00F25F3A"/>
    <w:rsid w:val="00F30168"/>
    <w:rsid w:val="00F30461"/>
    <w:rsid w:val="00F31F79"/>
    <w:rsid w:val="00F32E0C"/>
    <w:rsid w:val="00F3532F"/>
    <w:rsid w:val="00F42195"/>
    <w:rsid w:val="00F42C3B"/>
    <w:rsid w:val="00F51529"/>
    <w:rsid w:val="00F518B2"/>
    <w:rsid w:val="00F53D01"/>
    <w:rsid w:val="00F566D8"/>
    <w:rsid w:val="00F577B5"/>
    <w:rsid w:val="00F602CE"/>
    <w:rsid w:val="00F60EC0"/>
    <w:rsid w:val="00F618BC"/>
    <w:rsid w:val="00F61A3C"/>
    <w:rsid w:val="00F6327A"/>
    <w:rsid w:val="00F63813"/>
    <w:rsid w:val="00F653AF"/>
    <w:rsid w:val="00F728DA"/>
    <w:rsid w:val="00F800A0"/>
    <w:rsid w:val="00F82A13"/>
    <w:rsid w:val="00F82A4B"/>
    <w:rsid w:val="00F83FD1"/>
    <w:rsid w:val="00F92BAA"/>
    <w:rsid w:val="00F96BBF"/>
    <w:rsid w:val="00F97B57"/>
    <w:rsid w:val="00FA4E40"/>
    <w:rsid w:val="00FA5926"/>
    <w:rsid w:val="00FA6025"/>
    <w:rsid w:val="00FA705D"/>
    <w:rsid w:val="00FB06CD"/>
    <w:rsid w:val="00FB1F5C"/>
    <w:rsid w:val="00FB625D"/>
    <w:rsid w:val="00FB757B"/>
    <w:rsid w:val="00FC235C"/>
    <w:rsid w:val="00FD02CB"/>
    <w:rsid w:val="00FD6AB6"/>
    <w:rsid w:val="00FE31B9"/>
    <w:rsid w:val="00FE342A"/>
    <w:rsid w:val="00FE481A"/>
    <w:rsid w:val="00FE6203"/>
    <w:rsid w:val="00FE74EF"/>
    <w:rsid w:val="00FE74F8"/>
    <w:rsid w:val="00FF41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51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01D3"/>
    <w:rPr>
      <w:sz w:val="24"/>
      <w:szCs w:val="24"/>
    </w:rPr>
  </w:style>
  <w:style w:type="paragraph" w:styleId="Nagwek1">
    <w:name w:val="heading 1"/>
    <w:basedOn w:val="Normalny"/>
    <w:next w:val="Normalny"/>
    <w:link w:val="Nagwek1Znak"/>
    <w:uiPriority w:val="99"/>
    <w:qFormat/>
    <w:rsid w:val="008B4470"/>
    <w:pPr>
      <w:keepNext/>
      <w:spacing w:before="240" w:after="60"/>
      <w:outlineLvl w:val="0"/>
    </w:pPr>
    <w:rPr>
      <w:rFonts w:ascii="Cambria" w:hAnsi="Cambria"/>
      <w:b/>
      <w:kern w:val="32"/>
      <w:sz w:val="32"/>
      <w:szCs w:val="20"/>
    </w:rPr>
  </w:style>
  <w:style w:type="paragraph" w:styleId="Nagwek2">
    <w:name w:val="heading 2"/>
    <w:basedOn w:val="Normalny"/>
    <w:next w:val="Normalny"/>
    <w:link w:val="Nagwek2Znak"/>
    <w:uiPriority w:val="99"/>
    <w:qFormat/>
    <w:rsid w:val="004C2401"/>
    <w:pPr>
      <w:keepNext/>
      <w:keepLines/>
      <w:spacing w:before="40"/>
      <w:outlineLvl w:val="1"/>
    </w:pPr>
    <w:rPr>
      <w:rFonts w:ascii="Calibri Light" w:hAnsi="Calibri Light"/>
      <w:color w:val="2E74B5"/>
      <w:sz w:val="26"/>
      <w:szCs w:val="26"/>
    </w:rPr>
  </w:style>
  <w:style w:type="paragraph" w:styleId="Nagwek4">
    <w:name w:val="heading 4"/>
    <w:basedOn w:val="Normalny"/>
    <w:next w:val="Normalny"/>
    <w:link w:val="Nagwek4Znak"/>
    <w:uiPriority w:val="99"/>
    <w:qFormat/>
    <w:locked/>
    <w:rsid w:val="00303BEF"/>
    <w:pPr>
      <w:keepNext/>
      <w:keepLines/>
      <w:spacing w:before="200"/>
      <w:outlineLvl w:val="3"/>
    </w:pPr>
    <w:rPr>
      <w:rFonts w:ascii="Cambria" w:hAnsi="Cambria"/>
      <w:b/>
      <w:bCs/>
      <w:i/>
      <w:iCs/>
      <w:color w:val="4F81BD"/>
    </w:rPr>
  </w:style>
  <w:style w:type="paragraph" w:styleId="Nagwek6">
    <w:name w:val="heading 6"/>
    <w:basedOn w:val="Normalny"/>
    <w:next w:val="Normalny"/>
    <w:link w:val="Nagwek6Znak"/>
    <w:uiPriority w:val="99"/>
    <w:qFormat/>
    <w:rsid w:val="004C2401"/>
    <w:pPr>
      <w:keepNext/>
      <w:keepLines/>
      <w:spacing w:before="40"/>
      <w:outlineLvl w:val="5"/>
    </w:pPr>
    <w:rPr>
      <w:rFonts w:ascii="Calibri Light" w:hAnsi="Calibri Light"/>
      <w:color w:val="1F4D78"/>
    </w:rPr>
  </w:style>
  <w:style w:type="paragraph" w:styleId="Nagwek7">
    <w:name w:val="heading 7"/>
    <w:basedOn w:val="Normalny"/>
    <w:next w:val="Normalny"/>
    <w:link w:val="Nagwek7Znak"/>
    <w:uiPriority w:val="99"/>
    <w:qFormat/>
    <w:rsid w:val="00ED5AA9"/>
    <w:pPr>
      <w:keepNext/>
      <w:keepLines/>
      <w:spacing w:before="40"/>
      <w:outlineLvl w:val="6"/>
    </w:pPr>
    <w:rPr>
      <w:rFonts w:ascii="Calibri Light" w:hAnsi="Calibri Light"/>
      <w:i/>
      <w:iCs/>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B4470"/>
    <w:rPr>
      <w:rFonts w:ascii="Cambria" w:hAnsi="Cambria"/>
      <w:b/>
      <w:kern w:val="32"/>
      <w:sz w:val="32"/>
    </w:rPr>
  </w:style>
  <w:style w:type="character" w:customStyle="1" w:styleId="Nagwek2Znak">
    <w:name w:val="Nagłówek 2 Znak"/>
    <w:link w:val="Nagwek2"/>
    <w:uiPriority w:val="99"/>
    <w:semiHidden/>
    <w:locked/>
    <w:rsid w:val="004C2401"/>
    <w:rPr>
      <w:rFonts w:ascii="Calibri Light" w:hAnsi="Calibri Light"/>
      <w:color w:val="2E74B5"/>
      <w:sz w:val="26"/>
    </w:rPr>
  </w:style>
  <w:style w:type="character" w:customStyle="1" w:styleId="Nagwek4Znak">
    <w:name w:val="Nagłówek 4 Znak"/>
    <w:link w:val="Nagwek4"/>
    <w:uiPriority w:val="99"/>
    <w:semiHidden/>
    <w:locked/>
    <w:rsid w:val="00303BEF"/>
    <w:rPr>
      <w:rFonts w:ascii="Cambria" w:hAnsi="Cambria"/>
      <w:b/>
      <w:i/>
      <w:color w:val="4F81BD"/>
      <w:sz w:val="24"/>
    </w:rPr>
  </w:style>
  <w:style w:type="character" w:customStyle="1" w:styleId="Nagwek6Znak">
    <w:name w:val="Nagłówek 6 Znak"/>
    <w:link w:val="Nagwek6"/>
    <w:uiPriority w:val="99"/>
    <w:locked/>
    <w:rsid w:val="004C2401"/>
    <w:rPr>
      <w:rFonts w:ascii="Calibri Light" w:hAnsi="Calibri Light"/>
      <w:color w:val="1F4D78"/>
      <w:sz w:val="24"/>
    </w:rPr>
  </w:style>
  <w:style w:type="character" w:customStyle="1" w:styleId="Nagwek7Znak">
    <w:name w:val="Nagłówek 7 Znak"/>
    <w:link w:val="Nagwek7"/>
    <w:uiPriority w:val="99"/>
    <w:locked/>
    <w:rsid w:val="00ED5AA9"/>
    <w:rPr>
      <w:rFonts w:ascii="Calibri Light" w:hAnsi="Calibri Light"/>
      <w:i/>
      <w:color w:val="1F4D78"/>
      <w:sz w:val="24"/>
    </w:rPr>
  </w:style>
  <w:style w:type="paragraph" w:styleId="Nagwek">
    <w:name w:val="header"/>
    <w:basedOn w:val="Normalny"/>
    <w:link w:val="NagwekZnak"/>
    <w:uiPriority w:val="99"/>
    <w:rsid w:val="0003632B"/>
    <w:pPr>
      <w:tabs>
        <w:tab w:val="center" w:pos="4536"/>
        <w:tab w:val="right" w:pos="9072"/>
      </w:tabs>
    </w:pPr>
  </w:style>
  <w:style w:type="character" w:customStyle="1" w:styleId="NagwekZnak">
    <w:name w:val="Nagłówek Znak"/>
    <w:link w:val="Nagwek"/>
    <w:uiPriority w:val="99"/>
    <w:locked/>
    <w:rsid w:val="006A747A"/>
    <w:rPr>
      <w:sz w:val="24"/>
    </w:rPr>
  </w:style>
  <w:style w:type="paragraph" w:styleId="Stopka">
    <w:name w:val="footer"/>
    <w:basedOn w:val="Normalny"/>
    <w:link w:val="StopkaZnak"/>
    <w:uiPriority w:val="99"/>
    <w:rsid w:val="0003632B"/>
    <w:pPr>
      <w:tabs>
        <w:tab w:val="center" w:pos="4536"/>
        <w:tab w:val="right" w:pos="9072"/>
      </w:tabs>
    </w:pPr>
  </w:style>
  <w:style w:type="character" w:customStyle="1" w:styleId="StopkaZnak">
    <w:name w:val="Stopka Znak"/>
    <w:link w:val="Stopka"/>
    <w:uiPriority w:val="99"/>
    <w:locked/>
    <w:rsid w:val="00235195"/>
    <w:rPr>
      <w:sz w:val="24"/>
    </w:rPr>
  </w:style>
  <w:style w:type="character" w:styleId="Hipercze">
    <w:name w:val="Hyperlink"/>
    <w:uiPriority w:val="99"/>
    <w:rsid w:val="00946E0D"/>
    <w:rPr>
      <w:rFonts w:cs="Times New Roman"/>
      <w:color w:val="0000FF"/>
      <w:u w:val="single"/>
    </w:rPr>
  </w:style>
  <w:style w:type="paragraph" w:styleId="Bezodstpw">
    <w:name w:val="No Spacing"/>
    <w:link w:val="BezodstpwZnak"/>
    <w:uiPriority w:val="99"/>
    <w:qFormat/>
    <w:rsid w:val="00591CCE"/>
    <w:rPr>
      <w:rFonts w:ascii="Arial" w:hAnsi="Arial" w:cs="Arial"/>
      <w:sz w:val="24"/>
      <w:szCs w:val="24"/>
      <w:lang w:eastAsia="en-US"/>
    </w:rPr>
  </w:style>
  <w:style w:type="character" w:customStyle="1" w:styleId="BezodstpwZnak">
    <w:name w:val="Bez odstępów Znak"/>
    <w:link w:val="Bezodstpw"/>
    <w:uiPriority w:val="99"/>
    <w:locked/>
    <w:rsid w:val="00E21E21"/>
    <w:rPr>
      <w:rFonts w:ascii="Arial" w:hAnsi="Arial"/>
      <w:sz w:val="24"/>
      <w:lang w:val="pl-PL" w:eastAsia="en-US"/>
    </w:rPr>
  </w:style>
  <w:style w:type="paragraph" w:styleId="Akapitzlist">
    <w:name w:val="List Paragraph"/>
    <w:basedOn w:val="Normalny"/>
    <w:link w:val="AkapitzlistZnak"/>
    <w:uiPriority w:val="99"/>
    <w:qFormat/>
    <w:rsid w:val="00154FA3"/>
    <w:pPr>
      <w:suppressAutoHyphens/>
      <w:ind w:left="720"/>
    </w:pPr>
    <w:rPr>
      <w:szCs w:val="20"/>
      <w:lang w:eastAsia="ar-SA"/>
    </w:rPr>
  </w:style>
  <w:style w:type="character" w:customStyle="1" w:styleId="AkapitzlistZnak">
    <w:name w:val="Akapit z listą Znak"/>
    <w:link w:val="Akapitzlist"/>
    <w:uiPriority w:val="99"/>
    <w:locked/>
    <w:rsid w:val="00ED5AA9"/>
    <w:rPr>
      <w:sz w:val="24"/>
      <w:lang w:eastAsia="ar-SA" w:bidi="ar-SA"/>
    </w:rPr>
  </w:style>
  <w:style w:type="paragraph" w:styleId="Tekstdymka">
    <w:name w:val="Balloon Text"/>
    <w:basedOn w:val="Normalny"/>
    <w:link w:val="TekstdymkaZnak"/>
    <w:uiPriority w:val="99"/>
    <w:rsid w:val="00EA5F3C"/>
    <w:rPr>
      <w:rFonts w:ascii="Segoe UI" w:hAnsi="Segoe UI"/>
      <w:sz w:val="18"/>
      <w:szCs w:val="18"/>
    </w:rPr>
  </w:style>
  <w:style w:type="character" w:customStyle="1" w:styleId="TekstdymkaZnak">
    <w:name w:val="Tekst dymka Znak"/>
    <w:link w:val="Tekstdymka"/>
    <w:uiPriority w:val="99"/>
    <w:locked/>
    <w:rsid w:val="00EA5F3C"/>
    <w:rPr>
      <w:rFonts w:ascii="Segoe UI" w:hAnsi="Segoe UI"/>
      <w:sz w:val="18"/>
    </w:rPr>
  </w:style>
  <w:style w:type="paragraph" w:styleId="Lista">
    <w:name w:val="List"/>
    <w:basedOn w:val="Normalny"/>
    <w:uiPriority w:val="99"/>
    <w:rsid w:val="004C2401"/>
    <w:pPr>
      <w:ind w:left="283" w:hanging="283"/>
    </w:pPr>
    <w:rPr>
      <w:rFonts w:ascii="Tms Rmn" w:hAnsi="Tms Rmn"/>
      <w:sz w:val="20"/>
      <w:szCs w:val="20"/>
    </w:rPr>
  </w:style>
  <w:style w:type="paragraph" w:styleId="Lista2">
    <w:name w:val="List 2"/>
    <w:basedOn w:val="Normalny"/>
    <w:uiPriority w:val="99"/>
    <w:rsid w:val="004C2401"/>
    <w:pPr>
      <w:ind w:left="566" w:hanging="283"/>
    </w:pPr>
    <w:rPr>
      <w:rFonts w:ascii="Tms Rmn" w:hAnsi="Tms Rmn"/>
      <w:sz w:val="20"/>
      <w:szCs w:val="20"/>
    </w:rPr>
  </w:style>
  <w:style w:type="paragraph" w:styleId="Lista-kontynuacja">
    <w:name w:val="List Continue"/>
    <w:basedOn w:val="Normalny"/>
    <w:uiPriority w:val="99"/>
    <w:rsid w:val="004C2401"/>
    <w:pPr>
      <w:spacing w:after="120"/>
      <w:ind w:left="283"/>
    </w:pPr>
    <w:rPr>
      <w:rFonts w:ascii="Tms Rmn" w:hAnsi="Tms Rmn"/>
      <w:sz w:val="20"/>
      <w:szCs w:val="20"/>
    </w:rPr>
  </w:style>
  <w:style w:type="paragraph" w:styleId="Tekstpodstawowy">
    <w:name w:val="Body Text"/>
    <w:basedOn w:val="Normalny"/>
    <w:link w:val="TekstpodstawowyZnak"/>
    <w:uiPriority w:val="99"/>
    <w:rsid w:val="004C2401"/>
    <w:pPr>
      <w:spacing w:after="120"/>
    </w:pPr>
    <w:rPr>
      <w:rFonts w:ascii="Tms Rmn" w:hAnsi="Tms Rmn"/>
      <w:sz w:val="20"/>
      <w:szCs w:val="20"/>
    </w:rPr>
  </w:style>
  <w:style w:type="character" w:customStyle="1" w:styleId="TekstpodstawowyZnak">
    <w:name w:val="Tekst podstawowy Znak"/>
    <w:link w:val="Tekstpodstawowy"/>
    <w:uiPriority w:val="99"/>
    <w:locked/>
    <w:rsid w:val="004C2401"/>
    <w:rPr>
      <w:rFonts w:ascii="Tms Rmn" w:hAnsi="Tms Rmn"/>
    </w:rPr>
  </w:style>
  <w:style w:type="paragraph" w:styleId="Tekstpodstawowy3">
    <w:name w:val="Body Text 3"/>
    <w:basedOn w:val="Normalny"/>
    <w:link w:val="Tekstpodstawowy3Znak"/>
    <w:uiPriority w:val="99"/>
    <w:rsid w:val="004C2401"/>
    <w:rPr>
      <w:rFonts w:ascii="Arial" w:hAnsi="Arial"/>
    </w:rPr>
  </w:style>
  <w:style w:type="character" w:customStyle="1" w:styleId="Tekstpodstawowy3Znak">
    <w:name w:val="Tekst podstawowy 3 Znak"/>
    <w:link w:val="Tekstpodstawowy3"/>
    <w:uiPriority w:val="99"/>
    <w:locked/>
    <w:rsid w:val="004C2401"/>
    <w:rPr>
      <w:rFonts w:ascii="Arial" w:hAnsi="Arial"/>
      <w:sz w:val="24"/>
    </w:rPr>
  </w:style>
  <w:style w:type="paragraph" w:customStyle="1" w:styleId="WW-Lista-kontynuacja">
    <w:name w:val="WW-Lista - kontynuacja"/>
    <w:basedOn w:val="Normalny"/>
    <w:uiPriority w:val="99"/>
    <w:rsid w:val="004C2401"/>
    <w:pPr>
      <w:suppressAutoHyphens/>
      <w:overflowPunct w:val="0"/>
      <w:autoSpaceDE w:val="0"/>
      <w:autoSpaceDN w:val="0"/>
      <w:adjustRightInd w:val="0"/>
      <w:spacing w:after="120"/>
      <w:ind w:left="283"/>
      <w:textAlignment w:val="baseline"/>
    </w:pPr>
    <w:rPr>
      <w:rFonts w:ascii="Tms Rmn" w:hAnsi="Tms Rmn"/>
      <w:sz w:val="20"/>
      <w:szCs w:val="20"/>
    </w:rPr>
  </w:style>
  <w:style w:type="paragraph" w:customStyle="1" w:styleId="WW-Tekstpodstawowy2">
    <w:name w:val="WW-Tekst podstawowy 2"/>
    <w:basedOn w:val="Normalny"/>
    <w:uiPriority w:val="99"/>
    <w:rsid w:val="004C2401"/>
    <w:pPr>
      <w:suppressAutoHyphens/>
      <w:overflowPunct w:val="0"/>
      <w:autoSpaceDE w:val="0"/>
      <w:autoSpaceDN w:val="0"/>
      <w:adjustRightInd w:val="0"/>
      <w:textAlignment w:val="baseline"/>
    </w:pPr>
    <w:rPr>
      <w:b/>
      <w:i/>
      <w:szCs w:val="20"/>
    </w:rPr>
  </w:style>
  <w:style w:type="paragraph" w:customStyle="1" w:styleId="PKTWYLICZANIE">
    <w:name w:val="PKT WYLICZANIE"/>
    <w:basedOn w:val="Normalny"/>
    <w:uiPriority w:val="99"/>
    <w:rsid w:val="004C2401"/>
    <w:pPr>
      <w:widowControl w:val="0"/>
      <w:tabs>
        <w:tab w:val="right" w:pos="284"/>
        <w:tab w:val="left" w:leader="dot" w:pos="9072"/>
      </w:tabs>
      <w:ind w:left="426" w:hanging="426"/>
      <w:jc w:val="both"/>
    </w:pPr>
    <w:rPr>
      <w:rFonts w:ascii="Arial" w:hAnsi="Arial"/>
      <w:spacing w:val="-6"/>
      <w:sz w:val="22"/>
      <w:szCs w:val="20"/>
    </w:rPr>
  </w:style>
  <w:style w:type="paragraph" w:customStyle="1" w:styleId="Style25">
    <w:name w:val="Style25"/>
    <w:basedOn w:val="Normalny"/>
    <w:uiPriority w:val="99"/>
    <w:rsid w:val="0060537D"/>
    <w:pPr>
      <w:widowControl w:val="0"/>
      <w:autoSpaceDE w:val="0"/>
      <w:autoSpaceDN w:val="0"/>
      <w:adjustRightInd w:val="0"/>
      <w:spacing w:line="499" w:lineRule="exact"/>
      <w:ind w:firstLine="350"/>
    </w:pPr>
  </w:style>
  <w:style w:type="paragraph" w:customStyle="1" w:styleId="Style27">
    <w:name w:val="Style27"/>
    <w:basedOn w:val="Normalny"/>
    <w:uiPriority w:val="99"/>
    <w:rsid w:val="0060537D"/>
    <w:pPr>
      <w:widowControl w:val="0"/>
      <w:autoSpaceDE w:val="0"/>
      <w:autoSpaceDN w:val="0"/>
      <w:adjustRightInd w:val="0"/>
      <w:jc w:val="both"/>
    </w:pPr>
  </w:style>
  <w:style w:type="character" w:customStyle="1" w:styleId="FontStyle30">
    <w:name w:val="Font Style30"/>
    <w:uiPriority w:val="99"/>
    <w:rsid w:val="0060537D"/>
    <w:rPr>
      <w:rFonts w:ascii="Times New Roman" w:hAnsi="Times New Roman"/>
      <w:b/>
      <w:sz w:val="20"/>
    </w:rPr>
  </w:style>
  <w:style w:type="character" w:customStyle="1" w:styleId="FontStyle32">
    <w:name w:val="Font Style32"/>
    <w:uiPriority w:val="99"/>
    <w:rsid w:val="00B34704"/>
    <w:rPr>
      <w:rFonts w:ascii="Times New Roman" w:hAnsi="Times New Roman"/>
      <w:sz w:val="20"/>
    </w:rPr>
  </w:style>
  <w:style w:type="paragraph" w:styleId="Tekstpodstawowywcity">
    <w:name w:val="Body Text Indent"/>
    <w:basedOn w:val="Normalny"/>
    <w:link w:val="TekstpodstawowywcityZnak"/>
    <w:uiPriority w:val="99"/>
    <w:rsid w:val="00E27A76"/>
    <w:pPr>
      <w:spacing w:after="120"/>
      <w:ind w:left="283"/>
    </w:pPr>
  </w:style>
  <w:style w:type="character" w:customStyle="1" w:styleId="TekstpodstawowywcityZnak">
    <w:name w:val="Tekst podstawowy wcięty Znak"/>
    <w:link w:val="Tekstpodstawowywcity"/>
    <w:uiPriority w:val="99"/>
    <w:locked/>
    <w:rsid w:val="00E27A76"/>
    <w:rPr>
      <w:sz w:val="24"/>
    </w:rPr>
  </w:style>
  <w:style w:type="paragraph" w:customStyle="1" w:styleId="Default">
    <w:name w:val="Default"/>
    <w:uiPriority w:val="99"/>
    <w:rsid w:val="00E27A76"/>
    <w:pPr>
      <w:autoSpaceDE w:val="0"/>
      <w:autoSpaceDN w:val="0"/>
      <w:adjustRightInd w:val="0"/>
    </w:pPr>
    <w:rPr>
      <w:color w:val="000000"/>
      <w:sz w:val="24"/>
      <w:szCs w:val="24"/>
    </w:rPr>
  </w:style>
  <w:style w:type="character" w:styleId="Odwoaniedokomentarza">
    <w:name w:val="annotation reference"/>
    <w:uiPriority w:val="99"/>
    <w:rsid w:val="00E27A76"/>
    <w:rPr>
      <w:rFonts w:cs="Times New Roman"/>
      <w:sz w:val="16"/>
    </w:rPr>
  </w:style>
  <w:style w:type="paragraph" w:styleId="Tekstkomentarza">
    <w:name w:val="annotation text"/>
    <w:basedOn w:val="Normalny"/>
    <w:link w:val="TekstkomentarzaZnak"/>
    <w:uiPriority w:val="99"/>
    <w:rsid w:val="00E27A76"/>
    <w:rPr>
      <w:sz w:val="20"/>
      <w:szCs w:val="20"/>
    </w:rPr>
  </w:style>
  <w:style w:type="character" w:customStyle="1" w:styleId="TekstkomentarzaZnak">
    <w:name w:val="Tekst komentarza Znak"/>
    <w:basedOn w:val="Domylnaczcionkaakapitu"/>
    <w:link w:val="Tekstkomentarza"/>
    <w:uiPriority w:val="99"/>
    <w:locked/>
    <w:rsid w:val="00E27A76"/>
  </w:style>
  <w:style w:type="paragraph" w:customStyle="1" w:styleId="Style17">
    <w:name w:val="Style17"/>
    <w:basedOn w:val="Normalny"/>
    <w:uiPriority w:val="99"/>
    <w:rsid w:val="00AE0955"/>
    <w:pPr>
      <w:widowControl w:val="0"/>
      <w:autoSpaceDE w:val="0"/>
      <w:autoSpaceDN w:val="0"/>
      <w:adjustRightInd w:val="0"/>
      <w:spacing w:line="314" w:lineRule="exact"/>
      <w:ind w:hanging="336"/>
      <w:jc w:val="both"/>
    </w:pPr>
  </w:style>
  <w:style w:type="paragraph" w:styleId="Tematkomentarza">
    <w:name w:val="annotation subject"/>
    <w:basedOn w:val="Tekstkomentarza"/>
    <w:next w:val="Tekstkomentarza"/>
    <w:link w:val="TematkomentarzaZnak"/>
    <w:uiPriority w:val="99"/>
    <w:semiHidden/>
    <w:rsid w:val="00ED5AA9"/>
    <w:rPr>
      <w:b/>
      <w:bCs/>
    </w:rPr>
  </w:style>
  <w:style w:type="character" w:customStyle="1" w:styleId="TematkomentarzaZnak">
    <w:name w:val="Temat komentarza Znak"/>
    <w:link w:val="Tematkomentarza"/>
    <w:uiPriority w:val="99"/>
    <w:semiHidden/>
    <w:locked/>
    <w:rsid w:val="00ED5AA9"/>
    <w:rPr>
      <w:b/>
    </w:rPr>
  </w:style>
  <w:style w:type="paragraph" w:styleId="Tekstpodstawowywcity3">
    <w:name w:val="Body Text Indent 3"/>
    <w:basedOn w:val="Normalny"/>
    <w:link w:val="Tekstpodstawowywcity3Znak"/>
    <w:uiPriority w:val="99"/>
    <w:rsid w:val="00ED5AA9"/>
    <w:pPr>
      <w:ind w:left="708" w:firstLine="708"/>
      <w:jc w:val="both"/>
    </w:pPr>
    <w:rPr>
      <w:color w:val="FF0000"/>
    </w:rPr>
  </w:style>
  <w:style w:type="character" w:customStyle="1" w:styleId="Tekstpodstawowywcity3Znak">
    <w:name w:val="Tekst podstawowy wcięty 3 Znak"/>
    <w:link w:val="Tekstpodstawowywcity3"/>
    <w:uiPriority w:val="99"/>
    <w:locked/>
    <w:rsid w:val="00ED5AA9"/>
    <w:rPr>
      <w:color w:val="FF0000"/>
      <w:sz w:val="24"/>
    </w:rPr>
  </w:style>
  <w:style w:type="paragraph" w:customStyle="1" w:styleId="punktII">
    <w:name w:val="punkt II"/>
    <w:basedOn w:val="Normalny"/>
    <w:uiPriority w:val="99"/>
    <w:rsid w:val="00ED5AA9"/>
    <w:pPr>
      <w:suppressAutoHyphens/>
      <w:spacing w:line="360" w:lineRule="auto"/>
    </w:pPr>
    <w:rPr>
      <w:rFonts w:ascii="Arial" w:hAnsi="Arial" w:cs="Arial"/>
      <w:b/>
      <w:sz w:val="28"/>
      <w:szCs w:val="28"/>
      <w:lang w:eastAsia="ar-SA"/>
    </w:rPr>
  </w:style>
  <w:style w:type="table" w:styleId="Tabela-Siatka">
    <w:name w:val="Table Grid"/>
    <w:basedOn w:val="Standardowy"/>
    <w:uiPriority w:val="99"/>
    <w:rsid w:val="00ED5AA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I">
    <w:name w:val="punkt I"/>
    <w:basedOn w:val="Normalny"/>
    <w:uiPriority w:val="99"/>
    <w:rsid w:val="00ED5AA9"/>
    <w:pPr>
      <w:tabs>
        <w:tab w:val="num" w:pos="360"/>
      </w:tabs>
      <w:suppressAutoHyphens/>
      <w:spacing w:line="360" w:lineRule="auto"/>
      <w:ind w:left="680" w:hanging="680"/>
    </w:pPr>
    <w:rPr>
      <w:rFonts w:ascii="Arial" w:hAnsi="Arial" w:cs="Arial"/>
      <w:b/>
      <w:sz w:val="28"/>
      <w:szCs w:val="28"/>
      <w:lang w:eastAsia="ar-SA"/>
    </w:rPr>
  </w:style>
  <w:style w:type="paragraph" w:customStyle="1" w:styleId="Blockquote">
    <w:name w:val="Blockquote"/>
    <w:basedOn w:val="Normalny"/>
    <w:uiPriority w:val="99"/>
    <w:rsid w:val="00ED5AA9"/>
    <w:pPr>
      <w:widowControl w:val="0"/>
      <w:spacing w:before="100" w:after="100"/>
      <w:ind w:left="360" w:right="360"/>
    </w:pPr>
    <w:rPr>
      <w:szCs w:val="20"/>
      <w:lang w:val="en-US"/>
    </w:rPr>
  </w:style>
  <w:style w:type="paragraph" w:customStyle="1" w:styleId="Tekstpodstawowy31">
    <w:name w:val="Tekst podstawowy 31"/>
    <w:basedOn w:val="Normalny"/>
    <w:uiPriority w:val="99"/>
    <w:rsid w:val="00ED5AA9"/>
    <w:pPr>
      <w:suppressAutoHyphens/>
    </w:pPr>
    <w:rPr>
      <w:rFonts w:ascii="Arial" w:hAnsi="Arial" w:cs="Arial"/>
      <w:sz w:val="20"/>
      <w:szCs w:val="20"/>
      <w:lang w:eastAsia="ar-SA"/>
    </w:rPr>
  </w:style>
  <w:style w:type="paragraph" w:styleId="Poprawka">
    <w:name w:val="Revision"/>
    <w:hidden/>
    <w:uiPriority w:val="99"/>
    <w:semiHidden/>
    <w:rsid w:val="008207E7"/>
    <w:rPr>
      <w:sz w:val="24"/>
      <w:szCs w:val="24"/>
    </w:rPr>
  </w:style>
  <w:style w:type="character" w:styleId="Tekstzastpczy">
    <w:name w:val="Placeholder Text"/>
    <w:uiPriority w:val="99"/>
    <w:semiHidden/>
    <w:rsid w:val="008C6C56"/>
    <w:rPr>
      <w:color w:val="808080"/>
    </w:rPr>
  </w:style>
  <w:style w:type="paragraph" w:customStyle="1" w:styleId="Akapitzlist1">
    <w:name w:val="Akapit z listą1"/>
    <w:basedOn w:val="Normalny"/>
    <w:uiPriority w:val="99"/>
    <w:rsid w:val="002A36FC"/>
    <w:pPr>
      <w:suppressAutoHyphens/>
      <w:spacing w:after="200" w:line="276" w:lineRule="auto"/>
      <w:ind w:left="720"/>
    </w:pPr>
    <w:rPr>
      <w:rFonts w:ascii="Calibri" w:hAnsi="Calibri" w:cs="Calibri"/>
      <w:kern w:val="1"/>
      <w:sz w:val="22"/>
      <w:szCs w:val="22"/>
      <w:lang w:eastAsia="ar-SA"/>
    </w:rPr>
  </w:style>
  <w:style w:type="paragraph" w:customStyle="1" w:styleId="Nagwek21">
    <w:name w:val="Nagłówek 21"/>
    <w:basedOn w:val="Normalny"/>
    <w:uiPriority w:val="99"/>
    <w:rsid w:val="00E21E21"/>
    <w:pPr>
      <w:widowControl w:val="0"/>
      <w:ind w:left="116"/>
      <w:jc w:val="both"/>
      <w:outlineLvl w:val="2"/>
    </w:pPr>
    <w:rPr>
      <w:b/>
      <w:bCs/>
      <w:sz w:val="22"/>
      <w:szCs w:val="22"/>
      <w:lang w:eastAsia="en-US"/>
    </w:rPr>
  </w:style>
  <w:style w:type="paragraph" w:customStyle="1" w:styleId="ust">
    <w:name w:val="ust"/>
    <w:uiPriority w:val="99"/>
    <w:rsid w:val="00605AC7"/>
    <w:pPr>
      <w:suppressAutoHyphens/>
      <w:spacing w:before="60" w:after="60"/>
      <w:ind w:left="426" w:hanging="284"/>
      <w:jc w:val="both"/>
    </w:pPr>
    <w:rPr>
      <w:rFonts w:cs="Calibri"/>
      <w:sz w:val="24"/>
      <w:lang w:eastAsia="ar-SA"/>
    </w:rPr>
  </w:style>
  <w:style w:type="paragraph" w:customStyle="1" w:styleId="1">
    <w:name w:val="1."/>
    <w:basedOn w:val="Normalny"/>
    <w:uiPriority w:val="99"/>
    <w:rsid w:val="00605AC7"/>
    <w:pPr>
      <w:widowControl w:val="0"/>
      <w:suppressAutoHyphens/>
      <w:snapToGrid w:val="0"/>
      <w:spacing w:line="258" w:lineRule="atLeast"/>
      <w:ind w:left="227" w:hanging="227"/>
      <w:jc w:val="both"/>
    </w:pPr>
    <w:rPr>
      <w:rFonts w:ascii="FrankfurtGothic" w:hAnsi="FrankfurtGothic" w:cs="Tahoma"/>
      <w:color w:val="000000"/>
      <w:sz w:val="19"/>
      <w:lang w:eastAsia="en-US"/>
    </w:rPr>
  </w:style>
  <w:style w:type="paragraph" w:customStyle="1" w:styleId="TableParagraph">
    <w:name w:val="Table Paragraph"/>
    <w:basedOn w:val="Normalny"/>
    <w:uiPriority w:val="99"/>
    <w:rsid w:val="00101800"/>
    <w:pPr>
      <w:widowControl w:val="0"/>
    </w:pPr>
    <w:rPr>
      <w:rFonts w:ascii="Calibri" w:hAnsi="Calibri"/>
      <w:sz w:val="22"/>
      <w:szCs w:val="22"/>
      <w:lang w:val="en-US" w:eastAsia="en-US"/>
    </w:rPr>
  </w:style>
  <w:style w:type="character" w:customStyle="1" w:styleId="EndnoteTextChar">
    <w:name w:val="Endnote Text Char"/>
    <w:uiPriority w:val="99"/>
    <w:semiHidden/>
    <w:locked/>
    <w:rsid w:val="00101800"/>
    <w:rPr>
      <w:rFonts w:ascii="Calibri" w:hAnsi="Calibri"/>
      <w:sz w:val="20"/>
      <w:lang w:val="en-US" w:eastAsia="en-US"/>
    </w:rPr>
  </w:style>
  <w:style w:type="paragraph" w:styleId="Tekstprzypisukocowego">
    <w:name w:val="endnote text"/>
    <w:basedOn w:val="Normalny"/>
    <w:link w:val="TekstprzypisukocowegoZnak"/>
    <w:uiPriority w:val="99"/>
    <w:semiHidden/>
    <w:rsid w:val="00101800"/>
    <w:pPr>
      <w:widowControl w:val="0"/>
    </w:pPr>
    <w:rPr>
      <w:sz w:val="20"/>
      <w:szCs w:val="20"/>
    </w:rPr>
  </w:style>
  <w:style w:type="character" w:customStyle="1" w:styleId="TekstprzypisukocowegoZnak">
    <w:name w:val="Tekst przypisu końcowego Znak"/>
    <w:link w:val="Tekstprzypisukocowego"/>
    <w:uiPriority w:val="99"/>
    <w:semiHidden/>
    <w:locked/>
    <w:rsid w:val="00254783"/>
    <w:rPr>
      <w:sz w:val="20"/>
    </w:rPr>
  </w:style>
  <w:style w:type="paragraph" w:customStyle="1" w:styleId="Wyliczaniess">
    <w:name w:val="Wyliczanie ss"/>
    <w:uiPriority w:val="99"/>
    <w:rsid w:val="008C1728"/>
    <w:pPr>
      <w:suppressAutoHyphens/>
      <w:spacing w:before="56" w:after="56"/>
      <w:ind w:left="340" w:hanging="340"/>
    </w:pPr>
    <w:rPr>
      <w:rFonts w:cs="Calibri"/>
      <w:color w:val="000000"/>
      <w:sz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01D3"/>
    <w:rPr>
      <w:sz w:val="24"/>
      <w:szCs w:val="24"/>
    </w:rPr>
  </w:style>
  <w:style w:type="paragraph" w:styleId="Nagwek1">
    <w:name w:val="heading 1"/>
    <w:basedOn w:val="Normalny"/>
    <w:next w:val="Normalny"/>
    <w:link w:val="Nagwek1Znak"/>
    <w:uiPriority w:val="99"/>
    <w:qFormat/>
    <w:rsid w:val="008B4470"/>
    <w:pPr>
      <w:keepNext/>
      <w:spacing w:before="240" w:after="60"/>
      <w:outlineLvl w:val="0"/>
    </w:pPr>
    <w:rPr>
      <w:rFonts w:ascii="Cambria" w:hAnsi="Cambria"/>
      <w:b/>
      <w:kern w:val="32"/>
      <w:sz w:val="32"/>
      <w:szCs w:val="20"/>
    </w:rPr>
  </w:style>
  <w:style w:type="paragraph" w:styleId="Nagwek2">
    <w:name w:val="heading 2"/>
    <w:basedOn w:val="Normalny"/>
    <w:next w:val="Normalny"/>
    <w:link w:val="Nagwek2Znak"/>
    <w:uiPriority w:val="99"/>
    <w:qFormat/>
    <w:rsid w:val="004C2401"/>
    <w:pPr>
      <w:keepNext/>
      <w:keepLines/>
      <w:spacing w:before="40"/>
      <w:outlineLvl w:val="1"/>
    </w:pPr>
    <w:rPr>
      <w:rFonts w:ascii="Calibri Light" w:hAnsi="Calibri Light"/>
      <w:color w:val="2E74B5"/>
      <w:sz w:val="26"/>
      <w:szCs w:val="26"/>
    </w:rPr>
  </w:style>
  <w:style w:type="paragraph" w:styleId="Nagwek4">
    <w:name w:val="heading 4"/>
    <w:basedOn w:val="Normalny"/>
    <w:next w:val="Normalny"/>
    <w:link w:val="Nagwek4Znak"/>
    <w:uiPriority w:val="99"/>
    <w:qFormat/>
    <w:locked/>
    <w:rsid w:val="00303BEF"/>
    <w:pPr>
      <w:keepNext/>
      <w:keepLines/>
      <w:spacing w:before="200"/>
      <w:outlineLvl w:val="3"/>
    </w:pPr>
    <w:rPr>
      <w:rFonts w:ascii="Cambria" w:hAnsi="Cambria"/>
      <w:b/>
      <w:bCs/>
      <w:i/>
      <w:iCs/>
      <w:color w:val="4F81BD"/>
    </w:rPr>
  </w:style>
  <w:style w:type="paragraph" w:styleId="Nagwek6">
    <w:name w:val="heading 6"/>
    <w:basedOn w:val="Normalny"/>
    <w:next w:val="Normalny"/>
    <w:link w:val="Nagwek6Znak"/>
    <w:uiPriority w:val="99"/>
    <w:qFormat/>
    <w:rsid w:val="004C2401"/>
    <w:pPr>
      <w:keepNext/>
      <w:keepLines/>
      <w:spacing w:before="40"/>
      <w:outlineLvl w:val="5"/>
    </w:pPr>
    <w:rPr>
      <w:rFonts w:ascii="Calibri Light" w:hAnsi="Calibri Light"/>
      <w:color w:val="1F4D78"/>
    </w:rPr>
  </w:style>
  <w:style w:type="paragraph" w:styleId="Nagwek7">
    <w:name w:val="heading 7"/>
    <w:basedOn w:val="Normalny"/>
    <w:next w:val="Normalny"/>
    <w:link w:val="Nagwek7Znak"/>
    <w:uiPriority w:val="99"/>
    <w:qFormat/>
    <w:rsid w:val="00ED5AA9"/>
    <w:pPr>
      <w:keepNext/>
      <w:keepLines/>
      <w:spacing w:before="40"/>
      <w:outlineLvl w:val="6"/>
    </w:pPr>
    <w:rPr>
      <w:rFonts w:ascii="Calibri Light" w:hAnsi="Calibri Light"/>
      <w:i/>
      <w:iCs/>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B4470"/>
    <w:rPr>
      <w:rFonts w:ascii="Cambria" w:hAnsi="Cambria"/>
      <w:b/>
      <w:kern w:val="32"/>
      <w:sz w:val="32"/>
    </w:rPr>
  </w:style>
  <w:style w:type="character" w:customStyle="1" w:styleId="Nagwek2Znak">
    <w:name w:val="Nagłówek 2 Znak"/>
    <w:link w:val="Nagwek2"/>
    <w:uiPriority w:val="99"/>
    <w:semiHidden/>
    <w:locked/>
    <w:rsid w:val="004C2401"/>
    <w:rPr>
      <w:rFonts w:ascii="Calibri Light" w:hAnsi="Calibri Light"/>
      <w:color w:val="2E74B5"/>
      <w:sz w:val="26"/>
    </w:rPr>
  </w:style>
  <w:style w:type="character" w:customStyle="1" w:styleId="Nagwek4Znak">
    <w:name w:val="Nagłówek 4 Znak"/>
    <w:link w:val="Nagwek4"/>
    <w:uiPriority w:val="99"/>
    <w:semiHidden/>
    <w:locked/>
    <w:rsid w:val="00303BEF"/>
    <w:rPr>
      <w:rFonts w:ascii="Cambria" w:hAnsi="Cambria"/>
      <w:b/>
      <w:i/>
      <w:color w:val="4F81BD"/>
      <w:sz w:val="24"/>
    </w:rPr>
  </w:style>
  <w:style w:type="character" w:customStyle="1" w:styleId="Nagwek6Znak">
    <w:name w:val="Nagłówek 6 Znak"/>
    <w:link w:val="Nagwek6"/>
    <w:uiPriority w:val="99"/>
    <w:locked/>
    <w:rsid w:val="004C2401"/>
    <w:rPr>
      <w:rFonts w:ascii="Calibri Light" w:hAnsi="Calibri Light"/>
      <w:color w:val="1F4D78"/>
      <w:sz w:val="24"/>
    </w:rPr>
  </w:style>
  <w:style w:type="character" w:customStyle="1" w:styleId="Nagwek7Znak">
    <w:name w:val="Nagłówek 7 Znak"/>
    <w:link w:val="Nagwek7"/>
    <w:uiPriority w:val="99"/>
    <w:locked/>
    <w:rsid w:val="00ED5AA9"/>
    <w:rPr>
      <w:rFonts w:ascii="Calibri Light" w:hAnsi="Calibri Light"/>
      <w:i/>
      <w:color w:val="1F4D78"/>
      <w:sz w:val="24"/>
    </w:rPr>
  </w:style>
  <w:style w:type="paragraph" w:styleId="Nagwek">
    <w:name w:val="header"/>
    <w:basedOn w:val="Normalny"/>
    <w:link w:val="NagwekZnak"/>
    <w:uiPriority w:val="99"/>
    <w:rsid w:val="0003632B"/>
    <w:pPr>
      <w:tabs>
        <w:tab w:val="center" w:pos="4536"/>
        <w:tab w:val="right" w:pos="9072"/>
      </w:tabs>
    </w:pPr>
  </w:style>
  <w:style w:type="character" w:customStyle="1" w:styleId="NagwekZnak">
    <w:name w:val="Nagłówek Znak"/>
    <w:link w:val="Nagwek"/>
    <w:uiPriority w:val="99"/>
    <w:locked/>
    <w:rsid w:val="006A747A"/>
    <w:rPr>
      <w:sz w:val="24"/>
    </w:rPr>
  </w:style>
  <w:style w:type="paragraph" w:styleId="Stopka">
    <w:name w:val="footer"/>
    <w:basedOn w:val="Normalny"/>
    <w:link w:val="StopkaZnak"/>
    <w:uiPriority w:val="99"/>
    <w:rsid w:val="0003632B"/>
    <w:pPr>
      <w:tabs>
        <w:tab w:val="center" w:pos="4536"/>
        <w:tab w:val="right" w:pos="9072"/>
      </w:tabs>
    </w:pPr>
  </w:style>
  <w:style w:type="character" w:customStyle="1" w:styleId="StopkaZnak">
    <w:name w:val="Stopka Znak"/>
    <w:link w:val="Stopka"/>
    <w:uiPriority w:val="99"/>
    <w:locked/>
    <w:rsid w:val="00235195"/>
    <w:rPr>
      <w:sz w:val="24"/>
    </w:rPr>
  </w:style>
  <w:style w:type="character" w:styleId="Hipercze">
    <w:name w:val="Hyperlink"/>
    <w:uiPriority w:val="99"/>
    <w:rsid w:val="00946E0D"/>
    <w:rPr>
      <w:rFonts w:cs="Times New Roman"/>
      <w:color w:val="0000FF"/>
      <w:u w:val="single"/>
    </w:rPr>
  </w:style>
  <w:style w:type="paragraph" w:styleId="Bezodstpw">
    <w:name w:val="No Spacing"/>
    <w:link w:val="BezodstpwZnak"/>
    <w:uiPriority w:val="99"/>
    <w:qFormat/>
    <w:rsid w:val="00591CCE"/>
    <w:rPr>
      <w:rFonts w:ascii="Arial" w:hAnsi="Arial" w:cs="Arial"/>
      <w:sz w:val="24"/>
      <w:szCs w:val="24"/>
      <w:lang w:eastAsia="en-US"/>
    </w:rPr>
  </w:style>
  <w:style w:type="character" w:customStyle="1" w:styleId="BezodstpwZnak">
    <w:name w:val="Bez odstępów Znak"/>
    <w:link w:val="Bezodstpw"/>
    <w:uiPriority w:val="99"/>
    <w:locked/>
    <w:rsid w:val="00E21E21"/>
    <w:rPr>
      <w:rFonts w:ascii="Arial" w:hAnsi="Arial"/>
      <w:sz w:val="24"/>
      <w:lang w:val="pl-PL" w:eastAsia="en-US"/>
    </w:rPr>
  </w:style>
  <w:style w:type="paragraph" w:styleId="Akapitzlist">
    <w:name w:val="List Paragraph"/>
    <w:basedOn w:val="Normalny"/>
    <w:link w:val="AkapitzlistZnak"/>
    <w:uiPriority w:val="99"/>
    <w:qFormat/>
    <w:rsid w:val="00154FA3"/>
    <w:pPr>
      <w:suppressAutoHyphens/>
      <w:ind w:left="720"/>
    </w:pPr>
    <w:rPr>
      <w:szCs w:val="20"/>
      <w:lang w:eastAsia="ar-SA"/>
    </w:rPr>
  </w:style>
  <w:style w:type="character" w:customStyle="1" w:styleId="AkapitzlistZnak">
    <w:name w:val="Akapit z listą Znak"/>
    <w:link w:val="Akapitzlist"/>
    <w:uiPriority w:val="99"/>
    <w:locked/>
    <w:rsid w:val="00ED5AA9"/>
    <w:rPr>
      <w:sz w:val="24"/>
      <w:lang w:eastAsia="ar-SA" w:bidi="ar-SA"/>
    </w:rPr>
  </w:style>
  <w:style w:type="paragraph" w:styleId="Tekstdymka">
    <w:name w:val="Balloon Text"/>
    <w:basedOn w:val="Normalny"/>
    <w:link w:val="TekstdymkaZnak"/>
    <w:uiPriority w:val="99"/>
    <w:rsid w:val="00EA5F3C"/>
    <w:rPr>
      <w:rFonts w:ascii="Segoe UI" w:hAnsi="Segoe UI"/>
      <w:sz w:val="18"/>
      <w:szCs w:val="18"/>
    </w:rPr>
  </w:style>
  <w:style w:type="character" w:customStyle="1" w:styleId="TekstdymkaZnak">
    <w:name w:val="Tekst dymka Znak"/>
    <w:link w:val="Tekstdymka"/>
    <w:uiPriority w:val="99"/>
    <w:locked/>
    <w:rsid w:val="00EA5F3C"/>
    <w:rPr>
      <w:rFonts w:ascii="Segoe UI" w:hAnsi="Segoe UI"/>
      <w:sz w:val="18"/>
    </w:rPr>
  </w:style>
  <w:style w:type="paragraph" w:styleId="Lista">
    <w:name w:val="List"/>
    <w:basedOn w:val="Normalny"/>
    <w:uiPriority w:val="99"/>
    <w:rsid w:val="004C2401"/>
    <w:pPr>
      <w:ind w:left="283" w:hanging="283"/>
    </w:pPr>
    <w:rPr>
      <w:rFonts w:ascii="Tms Rmn" w:hAnsi="Tms Rmn"/>
      <w:sz w:val="20"/>
      <w:szCs w:val="20"/>
    </w:rPr>
  </w:style>
  <w:style w:type="paragraph" w:styleId="Lista2">
    <w:name w:val="List 2"/>
    <w:basedOn w:val="Normalny"/>
    <w:uiPriority w:val="99"/>
    <w:rsid w:val="004C2401"/>
    <w:pPr>
      <w:ind w:left="566" w:hanging="283"/>
    </w:pPr>
    <w:rPr>
      <w:rFonts w:ascii="Tms Rmn" w:hAnsi="Tms Rmn"/>
      <w:sz w:val="20"/>
      <w:szCs w:val="20"/>
    </w:rPr>
  </w:style>
  <w:style w:type="paragraph" w:styleId="Lista-kontynuacja">
    <w:name w:val="List Continue"/>
    <w:basedOn w:val="Normalny"/>
    <w:uiPriority w:val="99"/>
    <w:rsid w:val="004C2401"/>
    <w:pPr>
      <w:spacing w:after="120"/>
      <w:ind w:left="283"/>
    </w:pPr>
    <w:rPr>
      <w:rFonts w:ascii="Tms Rmn" w:hAnsi="Tms Rmn"/>
      <w:sz w:val="20"/>
      <w:szCs w:val="20"/>
    </w:rPr>
  </w:style>
  <w:style w:type="paragraph" w:styleId="Tekstpodstawowy">
    <w:name w:val="Body Text"/>
    <w:basedOn w:val="Normalny"/>
    <w:link w:val="TekstpodstawowyZnak"/>
    <w:uiPriority w:val="99"/>
    <w:rsid w:val="004C2401"/>
    <w:pPr>
      <w:spacing w:after="120"/>
    </w:pPr>
    <w:rPr>
      <w:rFonts w:ascii="Tms Rmn" w:hAnsi="Tms Rmn"/>
      <w:sz w:val="20"/>
      <w:szCs w:val="20"/>
    </w:rPr>
  </w:style>
  <w:style w:type="character" w:customStyle="1" w:styleId="TekstpodstawowyZnak">
    <w:name w:val="Tekst podstawowy Znak"/>
    <w:link w:val="Tekstpodstawowy"/>
    <w:uiPriority w:val="99"/>
    <w:locked/>
    <w:rsid w:val="004C2401"/>
    <w:rPr>
      <w:rFonts w:ascii="Tms Rmn" w:hAnsi="Tms Rmn"/>
    </w:rPr>
  </w:style>
  <w:style w:type="paragraph" w:styleId="Tekstpodstawowy3">
    <w:name w:val="Body Text 3"/>
    <w:basedOn w:val="Normalny"/>
    <w:link w:val="Tekstpodstawowy3Znak"/>
    <w:uiPriority w:val="99"/>
    <w:rsid w:val="004C2401"/>
    <w:rPr>
      <w:rFonts w:ascii="Arial" w:hAnsi="Arial"/>
    </w:rPr>
  </w:style>
  <w:style w:type="character" w:customStyle="1" w:styleId="Tekstpodstawowy3Znak">
    <w:name w:val="Tekst podstawowy 3 Znak"/>
    <w:link w:val="Tekstpodstawowy3"/>
    <w:uiPriority w:val="99"/>
    <w:locked/>
    <w:rsid w:val="004C2401"/>
    <w:rPr>
      <w:rFonts w:ascii="Arial" w:hAnsi="Arial"/>
      <w:sz w:val="24"/>
    </w:rPr>
  </w:style>
  <w:style w:type="paragraph" w:customStyle="1" w:styleId="WW-Lista-kontynuacja">
    <w:name w:val="WW-Lista - kontynuacja"/>
    <w:basedOn w:val="Normalny"/>
    <w:uiPriority w:val="99"/>
    <w:rsid w:val="004C2401"/>
    <w:pPr>
      <w:suppressAutoHyphens/>
      <w:overflowPunct w:val="0"/>
      <w:autoSpaceDE w:val="0"/>
      <w:autoSpaceDN w:val="0"/>
      <w:adjustRightInd w:val="0"/>
      <w:spacing w:after="120"/>
      <w:ind w:left="283"/>
      <w:textAlignment w:val="baseline"/>
    </w:pPr>
    <w:rPr>
      <w:rFonts w:ascii="Tms Rmn" w:hAnsi="Tms Rmn"/>
      <w:sz w:val="20"/>
      <w:szCs w:val="20"/>
    </w:rPr>
  </w:style>
  <w:style w:type="paragraph" w:customStyle="1" w:styleId="WW-Tekstpodstawowy2">
    <w:name w:val="WW-Tekst podstawowy 2"/>
    <w:basedOn w:val="Normalny"/>
    <w:uiPriority w:val="99"/>
    <w:rsid w:val="004C2401"/>
    <w:pPr>
      <w:suppressAutoHyphens/>
      <w:overflowPunct w:val="0"/>
      <w:autoSpaceDE w:val="0"/>
      <w:autoSpaceDN w:val="0"/>
      <w:adjustRightInd w:val="0"/>
      <w:textAlignment w:val="baseline"/>
    </w:pPr>
    <w:rPr>
      <w:b/>
      <w:i/>
      <w:szCs w:val="20"/>
    </w:rPr>
  </w:style>
  <w:style w:type="paragraph" w:customStyle="1" w:styleId="PKTWYLICZANIE">
    <w:name w:val="PKT WYLICZANIE"/>
    <w:basedOn w:val="Normalny"/>
    <w:uiPriority w:val="99"/>
    <w:rsid w:val="004C2401"/>
    <w:pPr>
      <w:widowControl w:val="0"/>
      <w:tabs>
        <w:tab w:val="right" w:pos="284"/>
        <w:tab w:val="left" w:leader="dot" w:pos="9072"/>
      </w:tabs>
      <w:ind w:left="426" w:hanging="426"/>
      <w:jc w:val="both"/>
    </w:pPr>
    <w:rPr>
      <w:rFonts w:ascii="Arial" w:hAnsi="Arial"/>
      <w:spacing w:val="-6"/>
      <w:sz w:val="22"/>
      <w:szCs w:val="20"/>
    </w:rPr>
  </w:style>
  <w:style w:type="paragraph" w:customStyle="1" w:styleId="Style25">
    <w:name w:val="Style25"/>
    <w:basedOn w:val="Normalny"/>
    <w:uiPriority w:val="99"/>
    <w:rsid w:val="0060537D"/>
    <w:pPr>
      <w:widowControl w:val="0"/>
      <w:autoSpaceDE w:val="0"/>
      <w:autoSpaceDN w:val="0"/>
      <w:adjustRightInd w:val="0"/>
      <w:spacing w:line="499" w:lineRule="exact"/>
      <w:ind w:firstLine="350"/>
    </w:pPr>
  </w:style>
  <w:style w:type="paragraph" w:customStyle="1" w:styleId="Style27">
    <w:name w:val="Style27"/>
    <w:basedOn w:val="Normalny"/>
    <w:uiPriority w:val="99"/>
    <w:rsid w:val="0060537D"/>
    <w:pPr>
      <w:widowControl w:val="0"/>
      <w:autoSpaceDE w:val="0"/>
      <w:autoSpaceDN w:val="0"/>
      <w:adjustRightInd w:val="0"/>
      <w:jc w:val="both"/>
    </w:pPr>
  </w:style>
  <w:style w:type="character" w:customStyle="1" w:styleId="FontStyle30">
    <w:name w:val="Font Style30"/>
    <w:uiPriority w:val="99"/>
    <w:rsid w:val="0060537D"/>
    <w:rPr>
      <w:rFonts w:ascii="Times New Roman" w:hAnsi="Times New Roman"/>
      <w:b/>
      <w:sz w:val="20"/>
    </w:rPr>
  </w:style>
  <w:style w:type="character" w:customStyle="1" w:styleId="FontStyle32">
    <w:name w:val="Font Style32"/>
    <w:uiPriority w:val="99"/>
    <w:rsid w:val="00B34704"/>
    <w:rPr>
      <w:rFonts w:ascii="Times New Roman" w:hAnsi="Times New Roman"/>
      <w:sz w:val="20"/>
    </w:rPr>
  </w:style>
  <w:style w:type="paragraph" w:styleId="Tekstpodstawowywcity">
    <w:name w:val="Body Text Indent"/>
    <w:basedOn w:val="Normalny"/>
    <w:link w:val="TekstpodstawowywcityZnak"/>
    <w:uiPriority w:val="99"/>
    <w:rsid w:val="00E27A76"/>
    <w:pPr>
      <w:spacing w:after="120"/>
      <w:ind w:left="283"/>
    </w:pPr>
  </w:style>
  <w:style w:type="character" w:customStyle="1" w:styleId="TekstpodstawowywcityZnak">
    <w:name w:val="Tekst podstawowy wcięty Znak"/>
    <w:link w:val="Tekstpodstawowywcity"/>
    <w:uiPriority w:val="99"/>
    <w:locked/>
    <w:rsid w:val="00E27A76"/>
    <w:rPr>
      <w:sz w:val="24"/>
    </w:rPr>
  </w:style>
  <w:style w:type="paragraph" w:customStyle="1" w:styleId="Default">
    <w:name w:val="Default"/>
    <w:uiPriority w:val="99"/>
    <w:rsid w:val="00E27A76"/>
    <w:pPr>
      <w:autoSpaceDE w:val="0"/>
      <w:autoSpaceDN w:val="0"/>
      <w:adjustRightInd w:val="0"/>
    </w:pPr>
    <w:rPr>
      <w:color w:val="000000"/>
      <w:sz w:val="24"/>
      <w:szCs w:val="24"/>
    </w:rPr>
  </w:style>
  <w:style w:type="character" w:styleId="Odwoaniedokomentarza">
    <w:name w:val="annotation reference"/>
    <w:uiPriority w:val="99"/>
    <w:rsid w:val="00E27A76"/>
    <w:rPr>
      <w:rFonts w:cs="Times New Roman"/>
      <w:sz w:val="16"/>
    </w:rPr>
  </w:style>
  <w:style w:type="paragraph" w:styleId="Tekstkomentarza">
    <w:name w:val="annotation text"/>
    <w:basedOn w:val="Normalny"/>
    <w:link w:val="TekstkomentarzaZnak"/>
    <w:uiPriority w:val="99"/>
    <w:rsid w:val="00E27A76"/>
    <w:rPr>
      <w:sz w:val="20"/>
      <w:szCs w:val="20"/>
    </w:rPr>
  </w:style>
  <w:style w:type="character" w:customStyle="1" w:styleId="TekstkomentarzaZnak">
    <w:name w:val="Tekst komentarza Znak"/>
    <w:basedOn w:val="Domylnaczcionkaakapitu"/>
    <w:link w:val="Tekstkomentarza"/>
    <w:uiPriority w:val="99"/>
    <w:locked/>
    <w:rsid w:val="00E27A76"/>
  </w:style>
  <w:style w:type="paragraph" w:customStyle="1" w:styleId="Style17">
    <w:name w:val="Style17"/>
    <w:basedOn w:val="Normalny"/>
    <w:uiPriority w:val="99"/>
    <w:rsid w:val="00AE0955"/>
    <w:pPr>
      <w:widowControl w:val="0"/>
      <w:autoSpaceDE w:val="0"/>
      <w:autoSpaceDN w:val="0"/>
      <w:adjustRightInd w:val="0"/>
      <w:spacing w:line="314" w:lineRule="exact"/>
      <w:ind w:hanging="336"/>
      <w:jc w:val="both"/>
    </w:pPr>
  </w:style>
  <w:style w:type="paragraph" w:styleId="Tematkomentarza">
    <w:name w:val="annotation subject"/>
    <w:basedOn w:val="Tekstkomentarza"/>
    <w:next w:val="Tekstkomentarza"/>
    <w:link w:val="TematkomentarzaZnak"/>
    <w:uiPriority w:val="99"/>
    <w:semiHidden/>
    <w:rsid w:val="00ED5AA9"/>
    <w:rPr>
      <w:b/>
      <w:bCs/>
    </w:rPr>
  </w:style>
  <w:style w:type="character" w:customStyle="1" w:styleId="TematkomentarzaZnak">
    <w:name w:val="Temat komentarza Znak"/>
    <w:link w:val="Tematkomentarza"/>
    <w:uiPriority w:val="99"/>
    <w:semiHidden/>
    <w:locked/>
    <w:rsid w:val="00ED5AA9"/>
    <w:rPr>
      <w:b/>
    </w:rPr>
  </w:style>
  <w:style w:type="paragraph" w:styleId="Tekstpodstawowywcity3">
    <w:name w:val="Body Text Indent 3"/>
    <w:basedOn w:val="Normalny"/>
    <w:link w:val="Tekstpodstawowywcity3Znak"/>
    <w:uiPriority w:val="99"/>
    <w:rsid w:val="00ED5AA9"/>
    <w:pPr>
      <w:ind w:left="708" w:firstLine="708"/>
      <w:jc w:val="both"/>
    </w:pPr>
    <w:rPr>
      <w:color w:val="FF0000"/>
    </w:rPr>
  </w:style>
  <w:style w:type="character" w:customStyle="1" w:styleId="Tekstpodstawowywcity3Znak">
    <w:name w:val="Tekst podstawowy wcięty 3 Znak"/>
    <w:link w:val="Tekstpodstawowywcity3"/>
    <w:uiPriority w:val="99"/>
    <w:locked/>
    <w:rsid w:val="00ED5AA9"/>
    <w:rPr>
      <w:color w:val="FF0000"/>
      <w:sz w:val="24"/>
    </w:rPr>
  </w:style>
  <w:style w:type="paragraph" w:customStyle="1" w:styleId="punktII">
    <w:name w:val="punkt II"/>
    <w:basedOn w:val="Normalny"/>
    <w:uiPriority w:val="99"/>
    <w:rsid w:val="00ED5AA9"/>
    <w:pPr>
      <w:suppressAutoHyphens/>
      <w:spacing w:line="360" w:lineRule="auto"/>
    </w:pPr>
    <w:rPr>
      <w:rFonts w:ascii="Arial" w:hAnsi="Arial" w:cs="Arial"/>
      <w:b/>
      <w:sz w:val="28"/>
      <w:szCs w:val="28"/>
      <w:lang w:eastAsia="ar-SA"/>
    </w:rPr>
  </w:style>
  <w:style w:type="table" w:styleId="Tabela-Siatka">
    <w:name w:val="Table Grid"/>
    <w:basedOn w:val="Standardowy"/>
    <w:uiPriority w:val="99"/>
    <w:rsid w:val="00ED5AA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I">
    <w:name w:val="punkt I"/>
    <w:basedOn w:val="Normalny"/>
    <w:uiPriority w:val="99"/>
    <w:rsid w:val="00ED5AA9"/>
    <w:pPr>
      <w:tabs>
        <w:tab w:val="num" w:pos="360"/>
      </w:tabs>
      <w:suppressAutoHyphens/>
      <w:spacing w:line="360" w:lineRule="auto"/>
      <w:ind w:left="680" w:hanging="680"/>
    </w:pPr>
    <w:rPr>
      <w:rFonts w:ascii="Arial" w:hAnsi="Arial" w:cs="Arial"/>
      <w:b/>
      <w:sz w:val="28"/>
      <w:szCs w:val="28"/>
      <w:lang w:eastAsia="ar-SA"/>
    </w:rPr>
  </w:style>
  <w:style w:type="paragraph" w:customStyle="1" w:styleId="Blockquote">
    <w:name w:val="Blockquote"/>
    <w:basedOn w:val="Normalny"/>
    <w:uiPriority w:val="99"/>
    <w:rsid w:val="00ED5AA9"/>
    <w:pPr>
      <w:widowControl w:val="0"/>
      <w:spacing w:before="100" w:after="100"/>
      <w:ind w:left="360" w:right="360"/>
    </w:pPr>
    <w:rPr>
      <w:szCs w:val="20"/>
      <w:lang w:val="en-US"/>
    </w:rPr>
  </w:style>
  <w:style w:type="paragraph" w:customStyle="1" w:styleId="Tekstpodstawowy31">
    <w:name w:val="Tekst podstawowy 31"/>
    <w:basedOn w:val="Normalny"/>
    <w:uiPriority w:val="99"/>
    <w:rsid w:val="00ED5AA9"/>
    <w:pPr>
      <w:suppressAutoHyphens/>
    </w:pPr>
    <w:rPr>
      <w:rFonts w:ascii="Arial" w:hAnsi="Arial" w:cs="Arial"/>
      <w:sz w:val="20"/>
      <w:szCs w:val="20"/>
      <w:lang w:eastAsia="ar-SA"/>
    </w:rPr>
  </w:style>
  <w:style w:type="paragraph" w:styleId="Poprawka">
    <w:name w:val="Revision"/>
    <w:hidden/>
    <w:uiPriority w:val="99"/>
    <w:semiHidden/>
    <w:rsid w:val="008207E7"/>
    <w:rPr>
      <w:sz w:val="24"/>
      <w:szCs w:val="24"/>
    </w:rPr>
  </w:style>
  <w:style w:type="character" w:styleId="Tekstzastpczy">
    <w:name w:val="Placeholder Text"/>
    <w:uiPriority w:val="99"/>
    <w:semiHidden/>
    <w:rsid w:val="008C6C56"/>
    <w:rPr>
      <w:color w:val="808080"/>
    </w:rPr>
  </w:style>
  <w:style w:type="paragraph" w:customStyle="1" w:styleId="Akapitzlist1">
    <w:name w:val="Akapit z listą1"/>
    <w:basedOn w:val="Normalny"/>
    <w:uiPriority w:val="99"/>
    <w:rsid w:val="002A36FC"/>
    <w:pPr>
      <w:suppressAutoHyphens/>
      <w:spacing w:after="200" w:line="276" w:lineRule="auto"/>
      <w:ind w:left="720"/>
    </w:pPr>
    <w:rPr>
      <w:rFonts w:ascii="Calibri" w:hAnsi="Calibri" w:cs="Calibri"/>
      <w:kern w:val="1"/>
      <w:sz w:val="22"/>
      <w:szCs w:val="22"/>
      <w:lang w:eastAsia="ar-SA"/>
    </w:rPr>
  </w:style>
  <w:style w:type="paragraph" w:customStyle="1" w:styleId="Nagwek21">
    <w:name w:val="Nagłówek 21"/>
    <w:basedOn w:val="Normalny"/>
    <w:uiPriority w:val="99"/>
    <w:rsid w:val="00E21E21"/>
    <w:pPr>
      <w:widowControl w:val="0"/>
      <w:ind w:left="116"/>
      <w:jc w:val="both"/>
      <w:outlineLvl w:val="2"/>
    </w:pPr>
    <w:rPr>
      <w:b/>
      <w:bCs/>
      <w:sz w:val="22"/>
      <w:szCs w:val="22"/>
      <w:lang w:eastAsia="en-US"/>
    </w:rPr>
  </w:style>
  <w:style w:type="paragraph" w:customStyle="1" w:styleId="ust">
    <w:name w:val="ust"/>
    <w:uiPriority w:val="99"/>
    <w:rsid w:val="00605AC7"/>
    <w:pPr>
      <w:suppressAutoHyphens/>
      <w:spacing w:before="60" w:after="60"/>
      <w:ind w:left="426" w:hanging="284"/>
      <w:jc w:val="both"/>
    </w:pPr>
    <w:rPr>
      <w:rFonts w:cs="Calibri"/>
      <w:sz w:val="24"/>
      <w:lang w:eastAsia="ar-SA"/>
    </w:rPr>
  </w:style>
  <w:style w:type="paragraph" w:customStyle="1" w:styleId="1">
    <w:name w:val="1."/>
    <w:basedOn w:val="Normalny"/>
    <w:uiPriority w:val="99"/>
    <w:rsid w:val="00605AC7"/>
    <w:pPr>
      <w:widowControl w:val="0"/>
      <w:suppressAutoHyphens/>
      <w:snapToGrid w:val="0"/>
      <w:spacing w:line="258" w:lineRule="atLeast"/>
      <w:ind w:left="227" w:hanging="227"/>
      <w:jc w:val="both"/>
    </w:pPr>
    <w:rPr>
      <w:rFonts w:ascii="FrankfurtGothic" w:hAnsi="FrankfurtGothic" w:cs="Tahoma"/>
      <w:color w:val="000000"/>
      <w:sz w:val="19"/>
      <w:lang w:eastAsia="en-US"/>
    </w:rPr>
  </w:style>
  <w:style w:type="paragraph" w:customStyle="1" w:styleId="TableParagraph">
    <w:name w:val="Table Paragraph"/>
    <w:basedOn w:val="Normalny"/>
    <w:uiPriority w:val="99"/>
    <w:rsid w:val="00101800"/>
    <w:pPr>
      <w:widowControl w:val="0"/>
    </w:pPr>
    <w:rPr>
      <w:rFonts w:ascii="Calibri" w:hAnsi="Calibri"/>
      <w:sz w:val="22"/>
      <w:szCs w:val="22"/>
      <w:lang w:val="en-US" w:eastAsia="en-US"/>
    </w:rPr>
  </w:style>
  <w:style w:type="character" w:customStyle="1" w:styleId="EndnoteTextChar">
    <w:name w:val="Endnote Text Char"/>
    <w:uiPriority w:val="99"/>
    <w:semiHidden/>
    <w:locked/>
    <w:rsid w:val="00101800"/>
    <w:rPr>
      <w:rFonts w:ascii="Calibri" w:hAnsi="Calibri"/>
      <w:sz w:val="20"/>
      <w:lang w:val="en-US" w:eastAsia="en-US"/>
    </w:rPr>
  </w:style>
  <w:style w:type="paragraph" w:styleId="Tekstprzypisukocowego">
    <w:name w:val="endnote text"/>
    <w:basedOn w:val="Normalny"/>
    <w:link w:val="TekstprzypisukocowegoZnak"/>
    <w:uiPriority w:val="99"/>
    <w:semiHidden/>
    <w:rsid w:val="00101800"/>
    <w:pPr>
      <w:widowControl w:val="0"/>
    </w:pPr>
    <w:rPr>
      <w:sz w:val="20"/>
      <w:szCs w:val="20"/>
    </w:rPr>
  </w:style>
  <w:style w:type="character" w:customStyle="1" w:styleId="TekstprzypisukocowegoZnak">
    <w:name w:val="Tekst przypisu końcowego Znak"/>
    <w:link w:val="Tekstprzypisukocowego"/>
    <w:uiPriority w:val="99"/>
    <w:semiHidden/>
    <w:locked/>
    <w:rsid w:val="00254783"/>
    <w:rPr>
      <w:sz w:val="20"/>
    </w:rPr>
  </w:style>
  <w:style w:type="paragraph" w:customStyle="1" w:styleId="Wyliczaniess">
    <w:name w:val="Wyliczanie ss"/>
    <w:uiPriority w:val="99"/>
    <w:rsid w:val="008C1728"/>
    <w:pPr>
      <w:suppressAutoHyphens/>
      <w:spacing w:before="56" w:after="56"/>
      <w:ind w:left="340" w:hanging="340"/>
    </w:pPr>
    <w:rPr>
      <w:rFonts w:cs="Calibri"/>
      <w:color w:val="000000"/>
      <w:sz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54592">
      <w:marLeft w:val="0"/>
      <w:marRight w:val="0"/>
      <w:marTop w:val="0"/>
      <w:marBottom w:val="0"/>
      <w:divBdr>
        <w:top w:val="none" w:sz="0" w:space="0" w:color="auto"/>
        <w:left w:val="none" w:sz="0" w:space="0" w:color="auto"/>
        <w:bottom w:val="none" w:sz="0" w:space="0" w:color="auto"/>
        <w:right w:val="none" w:sz="0" w:space="0" w:color="auto"/>
      </w:divBdr>
    </w:div>
    <w:div w:id="538054593">
      <w:marLeft w:val="0"/>
      <w:marRight w:val="0"/>
      <w:marTop w:val="0"/>
      <w:marBottom w:val="0"/>
      <w:divBdr>
        <w:top w:val="none" w:sz="0" w:space="0" w:color="auto"/>
        <w:left w:val="none" w:sz="0" w:space="0" w:color="auto"/>
        <w:bottom w:val="none" w:sz="0" w:space="0" w:color="auto"/>
        <w:right w:val="none" w:sz="0" w:space="0" w:color="auto"/>
      </w:divBdr>
    </w:div>
    <w:div w:id="538054594">
      <w:marLeft w:val="0"/>
      <w:marRight w:val="0"/>
      <w:marTop w:val="0"/>
      <w:marBottom w:val="0"/>
      <w:divBdr>
        <w:top w:val="none" w:sz="0" w:space="0" w:color="auto"/>
        <w:left w:val="none" w:sz="0" w:space="0" w:color="auto"/>
        <w:bottom w:val="none" w:sz="0" w:space="0" w:color="auto"/>
        <w:right w:val="none" w:sz="0" w:space="0" w:color="auto"/>
      </w:divBdr>
    </w:div>
    <w:div w:id="5380545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50218-5087-42EF-BE23-410AB7B6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10405</Words>
  <Characters>62436</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Załącznik nr 4 do SIWZ</vt:lpstr>
    </vt:vector>
  </TitlesOfParts>
  <Company>Microsoft</Company>
  <LinksUpToDate>false</LinksUpToDate>
  <CharactersWithSpaces>72696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SIWZ</dc:title>
  <dc:creator>zrybczynski</dc:creator>
  <cp:lastModifiedBy>Mariusz</cp:lastModifiedBy>
  <cp:revision>3</cp:revision>
  <cp:lastPrinted>2018-02-12T05:18:00Z</cp:lastPrinted>
  <dcterms:created xsi:type="dcterms:W3CDTF">2018-02-26T13:08:00Z</dcterms:created>
  <dcterms:modified xsi:type="dcterms:W3CDTF">2018-02-26T15:20:00Z</dcterms:modified>
</cp:coreProperties>
</file>